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EA31" w14:textId="6A130AF0" w:rsidR="006F534F" w:rsidRDefault="006F534F" w:rsidP="00F202F3">
      <w:pPr>
        <w:ind w:left="-709" w:right="-273"/>
      </w:pPr>
      <w:bookmarkStart w:id="0" w:name="_Hlk136948210"/>
      <w:r>
        <w:t>Rejestr połowu ryb w roku ……………………</w:t>
      </w:r>
      <w:r w:rsidR="006E6318">
        <w:t>………………..</w:t>
      </w:r>
      <w:r>
        <w:br/>
      </w:r>
      <w:r w:rsidR="00125E34">
        <w:t>Nazwa obwodu/numer</w:t>
      </w:r>
      <w:r w:rsidR="00C32BFF">
        <w:t>……………………………………………</w:t>
      </w:r>
    </w:p>
    <w:p w14:paraId="7F83FF7A" w14:textId="3C75C879" w:rsidR="00C32BFF" w:rsidRDefault="00C32BFF" w:rsidP="00F202F3">
      <w:pPr>
        <w:ind w:left="-709" w:right="-273"/>
      </w:pPr>
      <w:r>
        <w:t>………………………………………………………………………………</w:t>
      </w:r>
      <w:r w:rsidR="00125E34">
        <w:t>..</w:t>
      </w:r>
    </w:p>
    <w:p w14:paraId="055D2319" w14:textId="4D05BE2C" w:rsidR="00125E34" w:rsidRDefault="00125E34" w:rsidP="00F202F3">
      <w:pPr>
        <w:ind w:left="-709" w:right="-273"/>
      </w:pPr>
      <w:r>
        <w:t>Nazwa jeziora………………………………………………………….</w:t>
      </w:r>
      <w:bookmarkEnd w:id="0"/>
    </w:p>
    <w:tbl>
      <w:tblPr>
        <w:tblStyle w:val="Tabela-Siatka"/>
        <w:tblW w:w="4962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851"/>
      </w:tblGrid>
      <w:tr w:rsidR="006F534F" w14:paraId="3836FCC5" w14:textId="77777777" w:rsidTr="006F534F">
        <w:tc>
          <w:tcPr>
            <w:tcW w:w="1135" w:type="dxa"/>
          </w:tcPr>
          <w:p w14:paraId="1D9FFBF2" w14:textId="718DD5BD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DATA POŁOWU</w:t>
            </w:r>
          </w:p>
        </w:tc>
        <w:tc>
          <w:tcPr>
            <w:tcW w:w="1842" w:type="dxa"/>
          </w:tcPr>
          <w:p w14:paraId="1D9126D8" w14:textId="239F296F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GATUNEK</w:t>
            </w:r>
          </w:p>
        </w:tc>
        <w:tc>
          <w:tcPr>
            <w:tcW w:w="1134" w:type="dxa"/>
          </w:tcPr>
          <w:p w14:paraId="648BDB39" w14:textId="57637561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DŁUGOŚĆ [CM]</w:t>
            </w:r>
          </w:p>
        </w:tc>
        <w:tc>
          <w:tcPr>
            <w:tcW w:w="851" w:type="dxa"/>
          </w:tcPr>
          <w:p w14:paraId="646600BB" w14:textId="3F1D0647" w:rsidR="006F534F" w:rsidRPr="006F534F" w:rsidRDefault="006F534F" w:rsidP="006F534F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WAGA</w:t>
            </w:r>
          </w:p>
        </w:tc>
      </w:tr>
      <w:tr w:rsidR="006F534F" w14:paraId="05A9C31B" w14:textId="77777777" w:rsidTr="00C06139">
        <w:trPr>
          <w:trHeight w:val="289"/>
        </w:trPr>
        <w:tc>
          <w:tcPr>
            <w:tcW w:w="1135" w:type="dxa"/>
          </w:tcPr>
          <w:p w14:paraId="308BEE8E" w14:textId="77777777" w:rsidR="006F534F" w:rsidRDefault="006F534F"/>
        </w:tc>
        <w:tc>
          <w:tcPr>
            <w:tcW w:w="1842" w:type="dxa"/>
          </w:tcPr>
          <w:p w14:paraId="034B8107" w14:textId="77777777" w:rsidR="006F534F" w:rsidRDefault="006F534F"/>
        </w:tc>
        <w:tc>
          <w:tcPr>
            <w:tcW w:w="1134" w:type="dxa"/>
          </w:tcPr>
          <w:p w14:paraId="02A188F1" w14:textId="77777777" w:rsidR="006F534F" w:rsidRDefault="006F534F"/>
        </w:tc>
        <w:tc>
          <w:tcPr>
            <w:tcW w:w="851" w:type="dxa"/>
          </w:tcPr>
          <w:p w14:paraId="0A0F3D27" w14:textId="77777777" w:rsidR="006F534F" w:rsidRDefault="006F534F"/>
        </w:tc>
      </w:tr>
      <w:tr w:rsidR="006F534F" w14:paraId="3EB1DD82" w14:textId="77777777" w:rsidTr="00C06139">
        <w:trPr>
          <w:trHeight w:val="289"/>
        </w:trPr>
        <w:tc>
          <w:tcPr>
            <w:tcW w:w="1135" w:type="dxa"/>
          </w:tcPr>
          <w:p w14:paraId="5CAE88AA" w14:textId="77777777" w:rsidR="006F534F" w:rsidRDefault="006F534F"/>
        </w:tc>
        <w:tc>
          <w:tcPr>
            <w:tcW w:w="1842" w:type="dxa"/>
          </w:tcPr>
          <w:p w14:paraId="2EBDCFB3" w14:textId="77777777" w:rsidR="006F534F" w:rsidRDefault="006F534F"/>
        </w:tc>
        <w:tc>
          <w:tcPr>
            <w:tcW w:w="1134" w:type="dxa"/>
          </w:tcPr>
          <w:p w14:paraId="42D5C38B" w14:textId="77777777" w:rsidR="006F534F" w:rsidRDefault="006F534F"/>
        </w:tc>
        <w:tc>
          <w:tcPr>
            <w:tcW w:w="851" w:type="dxa"/>
          </w:tcPr>
          <w:p w14:paraId="1DBB8A35" w14:textId="77777777" w:rsidR="006F534F" w:rsidRDefault="006F534F"/>
        </w:tc>
      </w:tr>
      <w:tr w:rsidR="006F534F" w14:paraId="7D6BB7C1" w14:textId="77777777" w:rsidTr="00C06139">
        <w:trPr>
          <w:trHeight w:val="289"/>
        </w:trPr>
        <w:tc>
          <w:tcPr>
            <w:tcW w:w="1135" w:type="dxa"/>
          </w:tcPr>
          <w:p w14:paraId="488B9E4A" w14:textId="77777777" w:rsidR="006F534F" w:rsidRDefault="006F534F"/>
        </w:tc>
        <w:tc>
          <w:tcPr>
            <w:tcW w:w="1842" w:type="dxa"/>
          </w:tcPr>
          <w:p w14:paraId="2F446376" w14:textId="77777777" w:rsidR="006F534F" w:rsidRDefault="006F534F"/>
        </w:tc>
        <w:tc>
          <w:tcPr>
            <w:tcW w:w="1134" w:type="dxa"/>
          </w:tcPr>
          <w:p w14:paraId="6DA872E4" w14:textId="77777777" w:rsidR="006F534F" w:rsidRDefault="006F534F"/>
        </w:tc>
        <w:tc>
          <w:tcPr>
            <w:tcW w:w="851" w:type="dxa"/>
          </w:tcPr>
          <w:p w14:paraId="724C8A8A" w14:textId="77777777" w:rsidR="006F534F" w:rsidRDefault="006F534F"/>
        </w:tc>
      </w:tr>
      <w:tr w:rsidR="006F534F" w14:paraId="5E866AF4" w14:textId="77777777" w:rsidTr="00C06139">
        <w:trPr>
          <w:trHeight w:val="289"/>
        </w:trPr>
        <w:tc>
          <w:tcPr>
            <w:tcW w:w="1135" w:type="dxa"/>
          </w:tcPr>
          <w:p w14:paraId="28756F69" w14:textId="77777777" w:rsidR="006F534F" w:rsidRDefault="006F534F"/>
        </w:tc>
        <w:tc>
          <w:tcPr>
            <w:tcW w:w="1842" w:type="dxa"/>
          </w:tcPr>
          <w:p w14:paraId="3C3FD235" w14:textId="77777777" w:rsidR="006F534F" w:rsidRDefault="006F534F"/>
        </w:tc>
        <w:tc>
          <w:tcPr>
            <w:tcW w:w="1134" w:type="dxa"/>
          </w:tcPr>
          <w:p w14:paraId="77700488" w14:textId="77777777" w:rsidR="006F534F" w:rsidRDefault="006F534F"/>
        </w:tc>
        <w:tc>
          <w:tcPr>
            <w:tcW w:w="851" w:type="dxa"/>
          </w:tcPr>
          <w:p w14:paraId="1F6AC7F9" w14:textId="77777777" w:rsidR="006F534F" w:rsidRDefault="006F534F"/>
        </w:tc>
      </w:tr>
      <w:tr w:rsidR="006F534F" w14:paraId="1C824B47" w14:textId="77777777" w:rsidTr="00C06139">
        <w:trPr>
          <w:trHeight w:val="289"/>
        </w:trPr>
        <w:tc>
          <w:tcPr>
            <w:tcW w:w="1135" w:type="dxa"/>
          </w:tcPr>
          <w:p w14:paraId="65C20820" w14:textId="77777777" w:rsidR="006F534F" w:rsidRDefault="006F534F"/>
        </w:tc>
        <w:tc>
          <w:tcPr>
            <w:tcW w:w="1842" w:type="dxa"/>
          </w:tcPr>
          <w:p w14:paraId="5FBEACA2" w14:textId="77777777" w:rsidR="006F534F" w:rsidRDefault="006F534F"/>
        </w:tc>
        <w:tc>
          <w:tcPr>
            <w:tcW w:w="1134" w:type="dxa"/>
          </w:tcPr>
          <w:p w14:paraId="30F1AA1B" w14:textId="77777777" w:rsidR="006F534F" w:rsidRDefault="006F534F"/>
        </w:tc>
        <w:tc>
          <w:tcPr>
            <w:tcW w:w="851" w:type="dxa"/>
          </w:tcPr>
          <w:p w14:paraId="42178CD3" w14:textId="77777777" w:rsidR="006F534F" w:rsidRDefault="006F534F"/>
        </w:tc>
      </w:tr>
      <w:tr w:rsidR="006F534F" w14:paraId="1A957009" w14:textId="77777777" w:rsidTr="00C06139">
        <w:trPr>
          <w:trHeight w:val="289"/>
        </w:trPr>
        <w:tc>
          <w:tcPr>
            <w:tcW w:w="1135" w:type="dxa"/>
          </w:tcPr>
          <w:p w14:paraId="4D8EA75A" w14:textId="77777777" w:rsidR="006F534F" w:rsidRDefault="006F534F"/>
        </w:tc>
        <w:tc>
          <w:tcPr>
            <w:tcW w:w="1842" w:type="dxa"/>
          </w:tcPr>
          <w:p w14:paraId="74B70940" w14:textId="77777777" w:rsidR="006F534F" w:rsidRDefault="006F534F"/>
        </w:tc>
        <w:tc>
          <w:tcPr>
            <w:tcW w:w="1134" w:type="dxa"/>
          </w:tcPr>
          <w:p w14:paraId="2CEAC91F" w14:textId="77777777" w:rsidR="006F534F" w:rsidRDefault="006F534F"/>
        </w:tc>
        <w:tc>
          <w:tcPr>
            <w:tcW w:w="851" w:type="dxa"/>
          </w:tcPr>
          <w:p w14:paraId="46328141" w14:textId="77777777" w:rsidR="006F534F" w:rsidRDefault="006F534F"/>
        </w:tc>
      </w:tr>
      <w:tr w:rsidR="006F534F" w14:paraId="03115CB3" w14:textId="77777777" w:rsidTr="00C06139">
        <w:trPr>
          <w:trHeight w:val="289"/>
        </w:trPr>
        <w:tc>
          <w:tcPr>
            <w:tcW w:w="1135" w:type="dxa"/>
          </w:tcPr>
          <w:p w14:paraId="71F7BF71" w14:textId="77777777" w:rsidR="006F534F" w:rsidRDefault="006F534F"/>
        </w:tc>
        <w:tc>
          <w:tcPr>
            <w:tcW w:w="1842" w:type="dxa"/>
          </w:tcPr>
          <w:p w14:paraId="48783867" w14:textId="77777777" w:rsidR="006F534F" w:rsidRDefault="006F534F"/>
        </w:tc>
        <w:tc>
          <w:tcPr>
            <w:tcW w:w="1134" w:type="dxa"/>
          </w:tcPr>
          <w:p w14:paraId="4718A60D" w14:textId="77777777" w:rsidR="006F534F" w:rsidRDefault="006F534F"/>
        </w:tc>
        <w:tc>
          <w:tcPr>
            <w:tcW w:w="851" w:type="dxa"/>
          </w:tcPr>
          <w:p w14:paraId="17A72A60" w14:textId="77777777" w:rsidR="006F534F" w:rsidRDefault="006F534F"/>
        </w:tc>
      </w:tr>
      <w:tr w:rsidR="006F534F" w14:paraId="7E14FD54" w14:textId="77777777" w:rsidTr="00C06139">
        <w:trPr>
          <w:trHeight w:val="289"/>
        </w:trPr>
        <w:tc>
          <w:tcPr>
            <w:tcW w:w="1135" w:type="dxa"/>
          </w:tcPr>
          <w:p w14:paraId="4C1DFEDE" w14:textId="77777777" w:rsidR="006F534F" w:rsidRDefault="006F534F"/>
        </w:tc>
        <w:tc>
          <w:tcPr>
            <w:tcW w:w="1842" w:type="dxa"/>
          </w:tcPr>
          <w:p w14:paraId="35C75B33" w14:textId="77777777" w:rsidR="006F534F" w:rsidRDefault="006F534F"/>
        </w:tc>
        <w:tc>
          <w:tcPr>
            <w:tcW w:w="1134" w:type="dxa"/>
          </w:tcPr>
          <w:p w14:paraId="3C02881F" w14:textId="77777777" w:rsidR="006F534F" w:rsidRDefault="006F534F"/>
        </w:tc>
        <w:tc>
          <w:tcPr>
            <w:tcW w:w="851" w:type="dxa"/>
          </w:tcPr>
          <w:p w14:paraId="482CE9DF" w14:textId="77777777" w:rsidR="006F534F" w:rsidRDefault="006F534F"/>
        </w:tc>
      </w:tr>
      <w:tr w:rsidR="006F534F" w14:paraId="4D152D9E" w14:textId="77777777" w:rsidTr="00C06139">
        <w:trPr>
          <w:trHeight w:val="289"/>
        </w:trPr>
        <w:tc>
          <w:tcPr>
            <w:tcW w:w="1135" w:type="dxa"/>
          </w:tcPr>
          <w:p w14:paraId="0647803F" w14:textId="77777777" w:rsidR="006F534F" w:rsidRDefault="006F534F"/>
        </w:tc>
        <w:tc>
          <w:tcPr>
            <w:tcW w:w="1842" w:type="dxa"/>
          </w:tcPr>
          <w:p w14:paraId="000FA6C4" w14:textId="77777777" w:rsidR="006F534F" w:rsidRDefault="006F534F"/>
        </w:tc>
        <w:tc>
          <w:tcPr>
            <w:tcW w:w="1134" w:type="dxa"/>
          </w:tcPr>
          <w:p w14:paraId="737D5151" w14:textId="77777777" w:rsidR="006F534F" w:rsidRDefault="006F534F"/>
        </w:tc>
        <w:tc>
          <w:tcPr>
            <w:tcW w:w="851" w:type="dxa"/>
          </w:tcPr>
          <w:p w14:paraId="29A57F66" w14:textId="77777777" w:rsidR="006F534F" w:rsidRDefault="006F534F"/>
        </w:tc>
      </w:tr>
      <w:tr w:rsidR="006F534F" w14:paraId="5E9B2852" w14:textId="77777777" w:rsidTr="00C06139">
        <w:trPr>
          <w:trHeight w:val="289"/>
        </w:trPr>
        <w:tc>
          <w:tcPr>
            <w:tcW w:w="1135" w:type="dxa"/>
          </w:tcPr>
          <w:p w14:paraId="4083DDC4" w14:textId="77777777" w:rsidR="006F534F" w:rsidRDefault="006F534F"/>
        </w:tc>
        <w:tc>
          <w:tcPr>
            <w:tcW w:w="1842" w:type="dxa"/>
          </w:tcPr>
          <w:p w14:paraId="1DDF7A1A" w14:textId="77777777" w:rsidR="006F534F" w:rsidRDefault="006F534F"/>
        </w:tc>
        <w:tc>
          <w:tcPr>
            <w:tcW w:w="1134" w:type="dxa"/>
          </w:tcPr>
          <w:p w14:paraId="215BFF61" w14:textId="77777777" w:rsidR="006F534F" w:rsidRDefault="006F534F"/>
        </w:tc>
        <w:tc>
          <w:tcPr>
            <w:tcW w:w="851" w:type="dxa"/>
          </w:tcPr>
          <w:p w14:paraId="6160EE19" w14:textId="77777777" w:rsidR="006F534F" w:rsidRDefault="006F534F"/>
        </w:tc>
      </w:tr>
      <w:tr w:rsidR="006F534F" w14:paraId="43687AFC" w14:textId="77777777" w:rsidTr="00C06139">
        <w:trPr>
          <w:trHeight w:val="289"/>
        </w:trPr>
        <w:tc>
          <w:tcPr>
            <w:tcW w:w="1135" w:type="dxa"/>
          </w:tcPr>
          <w:p w14:paraId="0166B992" w14:textId="77777777" w:rsidR="006F534F" w:rsidRDefault="006F534F"/>
        </w:tc>
        <w:tc>
          <w:tcPr>
            <w:tcW w:w="1842" w:type="dxa"/>
          </w:tcPr>
          <w:p w14:paraId="5CE9B91B" w14:textId="77777777" w:rsidR="006F534F" w:rsidRDefault="006F534F"/>
        </w:tc>
        <w:tc>
          <w:tcPr>
            <w:tcW w:w="1134" w:type="dxa"/>
          </w:tcPr>
          <w:p w14:paraId="0D6F1AF4" w14:textId="77777777" w:rsidR="006F534F" w:rsidRDefault="006F534F"/>
        </w:tc>
        <w:tc>
          <w:tcPr>
            <w:tcW w:w="851" w:type="dxa"/>
          </w:tcPr>
          <w:p w14:paraId="7A69AEEC" w14:textId="77777777" w:rsidR="006F534F" w:rsidRDefault="006F534F"/>
        </w:tc>
      </w:tr>
      <w:tr w:rsidR="006F534F" w14:paraId="6F2DD115" w14:textId="77777777" w:rsidTr="00C06139">
        <w:trPr>
          <w:trHeight w:val="289"/>
        </w:trPr>
        <w:tc>
          <w:tcPr>
            <w:tcW w:w="1135" w:type="dxa"/>
          </w:tcPr>
          <w:p w14:paraId="1A42FB14" w14:textId="77777777" w:rsidR="006F534F" w:rsidRDefault="006F534F"/>
        </w:tc>
        <w:tc>
          <w:tcPr>
            <w:tcW w:w="1842" w:type="dxa"/>
          </w:tcPr>
          <w:p w14:paraId="16A6E677" w14:textId="77777777" w:rsidR="006F534F" w:rsidRDefault="006F534F"/>
        </w:tc>
        <w:tc>
          <w:tcPr>
            <w:tcW w:w="1134" w:type="dxa"/>
          </w:tcPr>
          <w:p w14:paraId="1BE41F8D" w14:textId="77777777" w:rsidR="006F534F" w:rsidRDefault="006F534F"/>
        </w:tc>
        <w:tc>
          <w:tcPr>
            <w:tcW w:w="851" w:type="dxa"/>
          </w:tcPr>
          <w:p w14:paraId="199B202B" w14:textId="77777777" w:rsidR="006F534F" w:rsidRDefault="006F534F"/>
        </w:tc>
      </w:tr>
      <w:tr w:rsidR="006F534F" w14:paraId="7DFA3AA8" w14:textId="77777777" w:rsidTr="00C06139">
        <w:trPr>
          <w:trHeight w:val="289"/>
        </w:trPr>
        <w:tc>
          <w:tcPr>
            <w:tcW w:w="1135" w:type="dxa"/>
          </w:tcPr>
          <w:p w14:paraId="4BBB0D10" w14:textId="77777777" w:rsidR="006F534F" w:rsidRDefault="006F534F"/>
        </w:tc>
        <w:tc>
          <w:tcPr>
            <w:tcW w:w="1842" w:type="dxa"/>
          </w:tcPr>
          <w:p w14:paraId="61F0F128" w14:textId="77777777" w:rsidR="006F534F" w:rsidRDefault="006F534F"/>
        </w:tc>
        <w:tc>
          <w:tcPr>
            <w:tcW w:w="1134" w:type="dxa"/>
          </w:tcPr>
          <w:p w14:paraId="73607D45" w14:textId="77777777" w:rsidR="006F534F" w:rsidRDefault="006F534F"/>
        </w:tc>
        <w:tc>
          <w:tcPr>
            <w:tcW w:w="851" w:type="dxa"/>
          </w:tcPr>
          <w:p w14:paraId="57B2B5ED" w14:textId="77777777" w:rsidR="006F534F" w:rsidRDefault="006F534F"/>
        </w:tc>
      </w:tr>
      <w:tr w:rsidR="006F534F" w14:paraId="478F8C93" w14:textId="77777777" w:rsidTr="00C06139">
        <w:trPr>
          <w:trHeight w:val="289"/>
        </w:trPr>
        <w:tc>
          <w:tcPr>
            <w:tcW w:w="1135" w:type="dxa"/>
          </w:tcPr>
          <w:p w14:paraId="03A93F03" w14:textId="77777777" w:rsidR="006F534F" w:rsidRDefault="006F534F"/>
        </w:tc>
        <w:tc>
          <w:tcPr>
            <w:tcW w:w="1842" w:type="dxa"/>
          </w:tcPr>
          <w:p w14:paraId="0EE312DC" w14:textId="77777777" w:rsidR="006F534F" w:rsidRDefault="006F534F"/>
        </w:tc>
        <w:tc>
          <w:tcPr>
            <w:tcW w:w="1134" w:type="dxa"/>
          </w:tcPr>
          <w:p w14:paraId="38574150" w14:textId="77777777" w:rsidR="006F534F" w:rsidRDefault="006F534F"/>
        </w:tc>
        <w:tc>
          <w:tcPr>
            <w:tcW w:w="851" w:type="dxa"/>
          </w:tcPr>
          <w:p w14:paraId="0671672B" w14:textId="77777777" w:rsidR="006F534F" w:rsidRDefault="006F534F"/>
        </w:tc>
      </w:tr>
      <w:tr w:rsidR="006F534F" w14:paraId="0A4E6F8D" w14:textId="77777777" w:rsidTr="00C06139">
        <w:trPr>
          <w:trHeight w:val="289"/>
        </w:trPr>
        <w:tc>
          <w:tcPr>
            <w:tcW w:w="1135" w:type="dxa"/>
          </w:tcPr>
          <w:p w14:paraId="6910C6D4" w14:textId="77777777" w:rsidR="006F534F" w:rsidRDefault="006F534F"/>
        </w:tc>
        <w:tc>
          <w:tcPr>
            <w:tcW w:w="1842" w:type="dxa"/>
          </w:tcPr>
          <w:p w14:paraId="43A8B4A4" w14:textId="77777777" w:rsidR="006F534F" w:rsidRDefault="006F534F"/>
        </w:tc>
        <w:tc>
          <w:tcPr>
            <w:tcW w:w="1134" w:type="dxa"/>
          </w:tcPr>
          <w:p w14:paraId="3A26DA8F" w14:textId="77777777" w:rsidR="006F534F" w:rsidRDefault="006F534F"/>
        </w:tc>
        <w:tc>
          <w:tcPr>
            <w:tcW w:w="851" w:type="dxa"/>
          </w:tcPr>
          <w:p w14:paraId="7F9B77C3" w14:textId="77777777" w:rsidR="006F534F" w:rsidRDefault="006F534F"/>
        </w:tc>
      </w:tr>
      <w:tr w:rsidR="006F534F" w14:paraId="1AE573F4" w14:textId="77777777" w:rsidTr="00C06139">
        <w:trPr>
          <w:trHeight w:val="289"/>
        </w:trPr>
        <w:tc>
          <w:tcPr>
            <w:tcW w:w="1135" w:type="dxa"/>
          </w:tcPr>
          <w:p w14:paraId="7E1A2380" w14:textId="77777777" w:rsidR="006F534F" w:rsidRDefault="006F534F"/>
        </w:tc>
        <w:tc>
          <w:tcPr>
            <w:tcW w:w="1842" w:type="dxa"/>
          </w:tcPr>
          <w:p w14:paraId="4BD0D6F1" w14:textId="77777777" w:rsidR="006F534F" w:rsidRDefault="006F534F"/>
        </w:tc>
        <w:tc>
          <w:tcPr>
            <w:tcW w:w="1134" w:type="dxa"/>
          </w:tcPr>
          <w:p w14:paraId="25D2B5B1" w14:textId="77777777" w:rsidR="006F534F" w:rsidRDefault="006F534F"/>
        </w:tc>
        <w:tc>
          <w:tcPr>
            <w:tcW w:w="851" w:type="dxa"/>
          </w:tcPr>
          <w:p w14:paraId="1F910E7C" w14:textId="77777777" w:rsidR="006F534F" w:rsidRDefault="006F534F"/>
        </w:tc>
      </w:tr>
      <w:tr w:rsidR="006F534F" w14:paraId="4AB80857" w14:textId="77777777" w:rsidTr="00C06139">
        <w:trPr>
          <w:trHeight w:val="289"/>
        </w:trPr>
        <w:tc>
          <w:tcPr>
            <w:tcW w:w="1135" w:type="dxa"/>
          </w:tcPr>
          <w:p w14:paraId="6F9E275D" w14:textId="77777777" w:rsidR="006F534F" w:rsidRDefault="006F534F"/>
        </w:tc>
        <w:tc>
          <w:tcPr>
            <w:tcW w:w="1842" w:type="dxa"/>
          </w:tcPr>
          <w:p w14:paraId="2158FED1" w14:textId="77777777" w:rsidR="006F534F" w:rsidRDefault="006F534F"/>
        </w:tc>
        <w:tc>
          <w:tcPr>
            <w:tcW w:w="1134" w:type="dxa"/>
          </w:tcPr>
          <w:p w14:paraId="6E345E48" w14:textId="77777777" w:rsidR="006F534F" w:rsidRDefault="006F534F"/>
        </w:tc>
        <w:tc>
          <w:tcPr>
            <w:tcW w:w="851" w:type="dxa"/>
          </w:tcPr>
          <w:p w14:paraId="6A11DF7F" w14:textId="77777777" w:rsidR="006F534F" w:rsidRDefault="006F534F"/>
        </w:tc>
      </w:tr>
      <w:tr w:rsidR="006F534F" w14:paraId="2E39E45E" w14:textId="77777777" w:rsidTr="00C06139">
        <w:trPr>
          <w:trHeight w:val="289"/>
        </w:trPr>
        <w:tc>
          <w:tcPr>
            <w:tcW w:w="1135" w:type="dxa"/>
          </w:tcPr>
          <w:p w14:paraId="1124DF74" w14:textId="77777777" w:rsidR="006F534F" w:rsidRDefault="006F534F"/>
        </w:tc>
        <w:tc>
          <w:tcPr>
            <w:tcW w:w="1842" w:type="dxa"/>
          </w:tcPr>
          <w:p w14:paraId="4E9D238E" w14:textId="77777777" w:rsidR="006F534F" w:rsidRDefault="006F534F"/>
        </w:tc>
        <w:tc>
          <w:tcPr>
            <w:tcW w:w="1134" w:type="dxa"/>
          </w:tcPr>
          <w:p w14:paraId="7D69E42F" w14:textId="77777777" w:rsidR="006F534F" w:rsidRDefault="006F534F"/>
        </w:tc>
        <w:tc>
          <w:tcPr>
            <w:tcW w:w="851" w:type="dxa"/>
          </w:tcPr>
          <w:p w14:paraId="6263EAF7" w14:textId="77777777" w:rsidR="006F534F" w:rsidRDefault="006F534F"/>
        </w:tc>
      </w:tr>
      <w:tr w:rsidR="006F534F" w14:paraId="38324B13" w14:textId="77777777" w:rsidTr="00C06139">
        <w:trPr>
          <w:trHeight w:val="289"/>
        </w:trPr>
        <w:tc>
          <w:tcPr>
            <w:tcW w:w="1135" w:type="dxa"/>
          </w:tcPr>
          <w:p w14:paraId="7DFAAD6E" w14:textId="77777777" w:rsidR="006F534F" w:rsidRDefault="006F534F"/>
        </w:tc>
        <w:tc>
          <w:tcPr>
            <w:tcW w:w="1842" w:type="dxa"/>
          </w:tcPr>
          <w:p w14:paraId="14DC5983" w14:textId="77777777" w:rsidR="006F534F" w:rsidRDefault="006F534F"/>
        </w:tc>
        <w:tc>
          <w:tcPr>
            <w:tcW w:w="1134" w:type="dxa"/>
          </w:tcPr>
          <w:p w14:paraId="6462B680" w14:textId="77777777" w:rsidR="006F534F" w:rsidRDefault="006F534F"/>
        </w:tc>
        <w:tc>
          <w:tcPr>
            <w:tcW w:w="851" w:type="dxa"/>
          </w:tcPr>
          <w:p w14:paraId="3A004A61" w14:textId="77777777" w:rsidR="006F534F" w:rsidRDefault="006F534F"/>
        </w:tc>
      </w:tr>
      <w:tr w:rsidR="006F534F" w14:paraId="6476CACC" w14:textId="77777777" w:rsidTr="00C06139">
        <w:trPr>
          <w:trHeight w:val="289"/>
        </w:trPr>
        <w:tc>
          <w:tcPr>
            <w:tcW w:w="1135" w:type="dxa"/>
          </w:tcPr>
          <w:p w14:paraId="7C76D797" w14:textId="77777777" w:rsidR="006F534F" w:rsidRDefault="006F534F"/>
        </w:tc>
        <w:tc>
          <w:tcPr>
            <w:tcW w:w="1842" w:type="dxa"/>
          </w:tcPr>
          <w:p w14:paraId="7639A4D4" w14:textId="77777777" w:rsidR="006F534F" w:rsidRDefault="006F534F"/>
        </w:tc>
        <w:tc>
          <w:tcPr>
            <w:tcW w:w="1134" w:type="dxa"/>
          </w:tcPr>
          <w:p w14:paraId="1C75454A" w14:textId="77777777" w:rsidR="006F534F" w:rsidRDefault="006F534F"/>
        </w:tc>
        <w:tc>
          <w:tcPr>
            <w:tcW w:w="851" w:type="dxa"/>
          </w:tcPr>
          <w:p w14:paraId="59EFED7D" w14:textId="77777777" w:rsidR="006F534F" w:rsidRDefault="006F534F"/>
        </w:tc>
      </w:tr>
      <w:tr w:rsidR="006F534F" w14:paraId="76E3D99B" w14:textId="77777777" w:rsidTr="00C06139">
        <w:trPr>
          <w:trHeight w:val="289"/>
        </w:trPr>
        <w:tc>
          <w:tcPr>
            <w:tcW w:w="1135" w:type="dxa"/>
          </w:tcPr>
          <w:p w14:paraId="3C4ECDA6" w14:textId="77777777" w:rsidR="006F534F" w:rsidRDefault="006F534F"/>
        </w:tc>
        <w:tc>
          <w:tcPr>
            <w:tcW w:w="1842" w:type="dxa"/>
          </w:tcPr>
          <w:p w14:paraId="36343578" w14:textId="77777777" w:rsidR="006F534F" w:rsidRDefault="006F534F"/>
        </w:tc>
        <w:tc>
          <w:tcPr>
            <w:tcW w:w="1134" w:type="dxa"/>
          </w:tcPr>
          <w:p w14:paraId="0BF4001C" w14:textId="77777777" w:rsidR="006F534F" w:rsidRDefault="006F534F"/>
        </w:tc>
        <w:tc>
          <w:tcPr>
            <w:tcW w:w="851" w:type="dxa"/>
          </w:tcPr>
          <w:p w14:paraId="2AB4D889" w14:textId="77777777" w:rsidR="006F534F" w:rsidRDefault="006F534F"/>
        </w:tc>
      </w:tr>
      <w:tr w:rsidR="006F534F" w14:paraId="4CBB9AD5" w14:textId="77777777" w:rsidTr="00C06139">
        <w:trPr>
          <w:trHeight w:val="289"/>
        </w:trPr>
        <w:tc>
          <w:tcPr>
            <w:tcW w:w="1135" w:type="dxa"/>
          </w:tcPr>
          <w:p w14:paraId="1E200759" w14:textId="77777777" w:rsidR="006F534F" w:rsidRDefault="006F534F"/>
        </w:tc>
        <w:tc>
          <w:tcPr>
            <w:tcW w:w="1842" w:type="dxa"/>
          </w:tcPr>
          <w:p w14:paraId="4DC69482" w14:textId="77777777" w:rsidR="006F534F" w:rsidRDefault="006F534F"/>
        </w:tc>
        <w:tc>
          <w:tcPr>
            <w:tcW w:w="1134" w:type="dxa"/>
          </w:tcPr>
          <w:p w14:paraId="563C1B63" w14:textId="77777777" w:rsidR="006F534F" w:rsidRDefault="006F534F"/>
        </w:tc>
        <w:tc>
          <w:tcPr>
            <w:tcW w:w="851" w:type="dxa"/>
          </w:tcPr>
          <w:p w14:paraId="5AF38ED6" w14:textId="77777777" w:rsidR="006F534F" w:rsidRDefault="006F534F"/>
        </w:tc>
      </w:tr>
      <w:tr w:rsidR="006F534F" w14:paraId="51006B6A" w14:textId="77777777" w:rsidTr="00C06139">
        <w:trPr>
          <w:trHeight w:val="289"/>
        </w:trPr>
        <w:tc>
          <w:tcPr>
            <w:tcW w:w="1135" w:type="dxa"/>
          </w:tcPr>
          <w:p w14:paraId="542FB738" w14:textId="77777777" w:rsidR="006F534F" w:rsidRDefault="006F534F"/>
        </w:tc>
        <w:tc>
          <w:tcPr>
            <w:tcW w:w="1842" w:type="dxa"/>
          </w:tcPr>
          <w:p w14:paraId="4594B104" w14:textId="77777777" w:rsidR="006F534F" w:rsidRDefault="006F534F"/>
        </w:tc>
        <w:tc>
          <w:tcPr>
            <w:tcW w:w="1134" w:type="dxa"/>
          </w:tcPr>
          <w:p w14:paraId="7457BFD7" w14:textId="77777777" w:rsidR="006F534F" w:rsidRDefault="006F534F"/>
        </w:tc>
        <w:tc>
          <w:tcPr>
            <w:tcW w:w="851" w:type="dxa"/>
          </w:tcPr>
          <w:p w14:paraId="65678FB1" w14:textId="77777777" w:rsidR="006F534F" w:rsidRDefault="006F534F"/>
        </w:tc>
      </w:tr>
      <w:tr w:rsidR="006F534F" w14:paraId="04518D6C" w14:textId="77777777" w:rsidTr="00C06139">
        <w:trPr>
          <w:trHeight w:val="289"/>
        </w:trPr>
        <w:tc>
          <w:tcPr>
            <w:tcW w:w="1135" w:type="dxa"/>
          </w:tcPr>
          <w:p w14:paraId="6718E8BC" w14:textId="77777777" w:rsidR="006F534F" w:rsidRDefault="006F534F"/>
        </w:tc>
        <w:tc>
          <w:tcPr>
            <w:tcW w:w="1842" w:type="dxa"/>
          </w:tcPr>
          <w:p w14:paraId="41A5552E" w14:textId="77777777" w:rsidR="006F534F" w:rsidRDefault="006F534F"/>
        </w:tc>
        <w:tc>
          <w:tcPr>
            <w:tcW w:w="1134" w:type="dxa"/>
          </w:tcPr>
          <w:p w14:paraId="7EC19A3A" w14:textId="77777777" w:rsidR="006F534F" w:rsidRDefault="006F534F"/>
        </w:tc>
        <w:tc>
          <w:tcPr>
            <w:tcW w:w="851" w:type="dxa"/>
          </w:tcPr>
          <w:p w14:paraId="64469F13" w14:textId="77777777" w:rsidR="006F534F" w:rsidRDefault="006F534F"/>
        </w:tc>
      </w:tr>
      <w:tr w:rsidR="006F534F" w14:paraId="233FDD2F" w14:textId="77777777" w:rsidTr="00C06139">
        <w:trPr>
          <w:trHeight w:val="289"/>
        </w:trPr>
        <w:tc>
          <w:tcPr>
            <w:tcW w:w="1135" w:type="dxa"/>
          </w:tcPr>
          <w:p w14:paraId="3BE5669E" w14:textId="77777777" w:rsidR="006F534F" w:rsidRDefault="006F534F"/>
        </w:tc>
        <w:tc>
          <w:tcPr>
            <w:tcW w:w="1842" w:type="dxa"/>
          </w:tcPr>
          <w:p w14:paraId="6A9E9503" w14:textId="77777777" w:rsidR="006F534F" w:rsidRDefault="006F534F"/>
        </w:tc>
        <w:tc>
          <w:tcPr>
            <w:tcW w:w="1134" w:type="dxa"/>
          </w:tcPr>
          <w:p w14:paraId="60C77738" w14:textId="77777777" w:rsidR="006F534F" w:rsidRDefault="006F534F"/>
        </w:tc>
        <w:tc>
          <w:tcPr>
            <w:tcW w:w="851" w:type="dxa"/>
          </w:tcPr>
          <w:p w14:paraId="5F358518" w14:textId="77777777" w:rsidR="006F534F" w:rsidRDefault="006F534F"/>
        </w:tc>
      </w:tr>
      <w:tr w:rsidR="006F534F" w14:paraId="1165E418" w14:textId="77777777" w:rsidTr="00C06139">
        <w:trPr>
          <w:trHeight w:val="289"/>
        </w:trPr>
        <w:tc>
          <w:tcPr>
            <w:tcW w:w="1135" w:type="dxa"/>
          </w:tcPr>
          <w:p w14:paraId="45D06665" w14:textId="77777777" w:rsidR="006F534F" w:rsidRDefault="006F534F"/>
        </w:tc>
        <w:tc>
          <w:tcPr>
            <w:tcW w:w="1842" w:type="dxa"/>
          </w:tcPr>
          <w:p w14:paraId="66F50608" w14:textId="77777777" w:rsidR="006F534F" w:rsidRDefault="006F534F"/>
        </w:tc>
        <w:tc>
          <w:tcPr>
            <w:tcW w:w="1134" w:type="dxa"/>
          </w:tcPr>
          <w:p w14:paraId="60F55CD6" w14:textId="77777777" w:rsidR="006F534F" w:rsidRDefault="006F534F"/>
        </w:tc>
        <w:tc>
          <w:tcPr>
            <w:tcW w:w="851" w:type="dxa"/>
          </w:tcPr>
          <w:p w14:paraId="3FF76837" w14:textId="77777777" w:rsidR="006F534F" w:rsidRDefault="006F534F"/>
        </w:tc>
      </w:tr>
      <w:tr w:rsidR="006F534F" w14:paraId="6337D550" w14:textId="77777777" w:rsidTr="00C06139">
        <w:trPr>
          <w:trHeight w:val="289"/>
        </w:trPr>
        <w:tc>
          <w:tcPr>
            <w:tcW w:w="1135" w:type="dxa"/>
          </w:tcPr>
          <w:p w14:paraId="5A8B4816" w14:textId="77777777" w:rsidR="006F534F" w:rsidRDefault="006F534F"/>
        </w:tc>
        <w:tc>
          <w:tcPr>
            <w:tcW w:w="1842" w:type="dxa"/>
          </w:tcPr>
          <w:p w14:paraId="2C594C8F" w14:textId="77777777" w:rsidR="006F534F" w:rsidRDefault="006F534F"/>
        </w:tc>
        <w:tc>
          <w:tcPr>
            <w:tcW w:w="1134" w:type="dxa"/>
          </w:tcPr>
          <w:p w14:paraId="78DAD83F" w14:textId="77777777" w:rsidR="006F534F" w:rsidRDefault="006F534F"/>
        </w:tc>
        <w:tc>
          <w:tcPr>
            <w:tcW w:w="851" w:type="dxa"/>
          </w:tcPr>
          <w:p w14:paraId="7EA6E1F8" w14:textId="77777777" w:rsidR="006F534F" w:rsidRDefault="006F534F"/>
        </w:tc>
      </w:tr>
      <w:tr w:rsidR="006F534F" w14:paraId="24BEA767" w14:textId="77777777" w:rsidTr="00C06139">
        <w:trPr>
          <w:trHeight w:val="289"/>
        </w:trPr>
        <w:tc>
          <w:tcPr>
            <w:tcW w:w="1135" w:type="dxa"/>
          </w:tcPr>
          <w:p w14:paraId="4AEFD81E" w14:textId="77777777" w:rsidR="006F534F" w:rsidRDefault="006F534F"/>
        </w:tc>
        <w:tc>
          <w:tcPr>
            <w:tcW w:w="1842" w:type="dxa"/>
          </w:tcPr>
          <w:p w14:paraId="6E42DCA6" w14:textId="77777777" w:rsidR="006F534F" w:rsidRDefault="006F534F"/>
        </w:tc>
        <w:tc>
          <w:tcPr>
            <w:tcW w:w="1134" w:type="dxa"/>
          </w:tcPr>
          <w:p w14:paraId="1617BFC6" w14:textId="77777777" w:rsidR="006F534F" w:rsidRDefault="006F534F"/>
        </w:tc>
        <w:tc>
          <w:tcPr>
            <w:tcW w:w="851" w:type="dxa"/>
          </w:tcPr>
          <w:p w14:paraId="2824BEF6" w14:textId="77777777" w:rsidR="006F534F" w:rsidRDefault="006F534F"/>
        </w:tc>
      </w:tr>
      <w:tr w:rsidR="006F534F" w14:paraId="72C5C135" w14:textId="77777777" w:rsidTr="00C06139">
        <w:trPr>
          <w:trHeight w:val="289"/>
        </w:trPr>
        <w:tc>
          <w:tcPr>
            <w:tcW w:w="1135" w:type="dxa"/>
          </w:tcPr>
          <w:p w14:paraId="37ABFD4C" w14:textId="77777777" w:rsidR="006F534F" w:rsidRDefault="006F534F"/>
        </w:tc>
        <w:tc>
          <w:tcPr>
            <w:tcW w:w="1842" w:type="dxa"/>
          </w:tcPr>
          <w:p w14:paraId="5C212579" w14:textId="77777777" w:rsidR="006F534F" w:rsidRDefault="006F534F"/>
        </w:tc>
        <w:tc>
          <w:tcPr>
            <w:tcW w:w="1134" w:type="dxa"/>
          </w:tcPr>
          <w:p w14:paraId="7EA77D20" w14:textId="77777777" w:rsidR="006F534F" w:rsidRDefault="006F534F"/>
        </w:tc>
        <w:tc>
          <w:tcPr>
            <w:tcW w:w="851" w:type="dxa"/>
          </w:tcPr>
          <w:p w14:paraId="7A784396" w14:textId="77777777" w:rsidR="006F534F" w:rsidRDefault="006F534F"/>
        </w:tc>
      </w:tr>
    </w:tbl>
    <w:p w14:paraId="76E9CE09" w14:textId="77777777" w:rsidR="006E6318" w:rsidRDefault="006E6318" w:rsidP="006E6318">
      <w:pPr>
        <w:ind w:left="-709" w:right="-273"/>
      </w:pPr>
      <w:r>
        <w:t>Rejestr połowu ryb w roku ……………………………………..</w:t>
      </w:r>
      <w:r>
        <w:br/>
        <w:t>Nazwa obwodu/numer……………………………………………</w:t>
      </w:r>
    </w:p>
    <w:p w14:paraId="0292255C" w14:textId="77777777" w:rsidR="006E6318" w:rsidRDefault="006E6318" w:rsidP="006E6318">
      <w:pPr>
        <w:ind w:left="-709" w:right="-273"/>
      </w:pPr>
      <w:r>
        <w:t>………………………………………………………………………………..</w:t>
      </w:r>
    </w:p>
    <w:p w14:paraId="07F16DE1" w14:textId="3BAFF817" w:rsidR="00C32BFF" w:rsidRDefault="006E6318" w:rsidP="006E6318">
      <w:pPr>
        <w:ind w:left="-709" w:right="-273"/>
      </w:pPr>
      <w:r>
        <w:t>Nazwa jeziora………………………………………………………….</w:t>
      </w:r>
    </w:p>
    <w:tbl>
      <w:tblPr>
        <w:tblStyle w:val="Tabela-Siatka"/>
        <w:tblW w:w="5104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993"/>
      </w:tblGrid>
      <w:tr w:rsidR="006F534F" w14:paraId="370CA32F" w14:textId="77777777" w:rsidTr="00C33D76">
        <w:tc>
          <w:tcPr>
            <w:tcW w:w="1135" w:type="dxa"/>
          </w:tcPr>
          <w:p w14:paraId="4406E22D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DATA POŁOWU</w:t>
            </w:r>
          </w:p>
        </w:tc>
        <w:tc>
          <w:tcPr>
            <w:tcW w:w="1842" w:type="dxa"/>
          </w:tcPr>
          <w:p w14:paraId="571FB6D5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GATUNEK</w:t>
            </w:r>
          </w:p>
        </w:tc>
        <w:tc>
          <w:tcPr>
            <w:tcW w:w="1134" w:type="dxa"/>
          </w:tcPr>
          <w:p w14:paraId="76B5E517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DŁUGOŚĆ [CM]</w:t>
            </w:r>
          </w:p>
        </w:tc>
        <w:tc>
          <w:tcPr>
            <w:tcW w:w="993" w:type="dxa"/>
          </w:tcPr>
          <w:p w14:paraId="3B2289C8" w14:textId="77777777" w:rsidR="006F534F" w:rsidRPr="006F534F" w:rsidRDefault="006F534F" w:rsidP="00C33D76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WAGA</w:t>
            </w:r>
          </w:p>
        </w:tc>
      </w:tr>
      <w:tr w:rsidR="006F534F" w14:paraId="572EA8E0" w14:textId="77777777" w:rsidTr="00C06139">
        <w:trPr>
          <w:trHeight w:val="289"/>
        </w:trPr>
        <w:tc>
          <w:tcPr>
            <w:tcW w:w="1135" w:type="dxa"/>
          </w:tcPr>
          <w:p w14:paraId="7ADD20A1" w14:textId="79A190E9" w:rsidR="006F534F" w:rsidRDefault="006F534F" w:rsidP="00C33D76"/>
        </w:tc>
        <w:tc>
          <w:tcPr>
            <w:tcW w:w="1842" w:type="dxa"/>
          </w:tcPr>
          <w:p w14:paraId="1039C989" w14:textId="77777777" w:rsidR="006F534F" w:rsidRDefault="006F534F" w:rsidP="00C33D76"/>
        </w:tc>
        <w:tc>
          <w:tcPr>
            <w:tcW w:w="1134" w:type="dxa"/>
          </w:tcPr>
          <w:p w14:paraId="13F548CA" w14:textId="77777777" w:rsidR="006F534F" w:rsidRDefault="006F534F" w:rsidP="00C33D76"/>
        </w:tc>
        <w:tc>
          <w:tcPr>
            <w:tcW w:w="993" w:type="dxa"/>
          </w:tcPr>
          <w:p w14:paraId="43F633D1" w14:textId="77777777" w:rsidR="006F534F" w:rsidRDefault="006F534F" w:rsidP="00C33D76"/>
        </w:tc>
      </w:tr>
      <w:tr w:rsidR="006F534F" w14:paraId="4F5CE4CF" w14:textId="77777777" w:rsidTr="00C06139">
        <w:trPr>
          <w:trHeight w:val="289"/>
        </w:trPr>
        <w:tc>
          <w:tcPr>
            <w:tcW w:w="1135" w:type="dxa"/>
          </w:tcPr>
          <w:p w14:paraId="34116BF2" w14:textId="77777777" w:rsidR="006F534F" w:rsidRDefault="006F534F" w:rsidP="00C33D76"/>
        </w:tc>
        <w:tc>
          <w:tcPr>
            <w:tcW w:w="1842" w:type="dxa"/>
          </w:tcPr>
          <w:p w14:paraId="1B670333" w14:textId="77777777" w:rsidR="006F534F" w:rsidRDefault="006F534F" w:rsidP="00C33D76"/>
        </w:tc>
        <w:tc>
          <w:tcPr>
            <w:tcW w:w="1134" w:type="dxa"/>
          </w:tcPr>
          <w:p w14:paraId="59F27EA9" w14:textId="77777777" w:rsidR="006F534F" w:rsidRDefault="006F534F" w:rsidP="00C33D76"/>
        </w:tc>
        <w:tc>
          <w:tcPr>
            <w:tcW w:w="993" w:type="dxa"/>
          </w:tcPr>
          <w:p w14:paraId="46F21002" w14:textId="77777777" w:rsidR="006F534F" w:rsidRDefault="006F534F" w:rsidP="00C33D76"/>
        </w:tc>
      </w:tr>
      <w:tr w:rsidR="006F534F" w14:paraId="7C63A45C" w14:textId="77777777" w:rsidTr="00C06139">
        <w:trPr>
          <w:trHeight w:val="289"/>
        </w:trPr>
        <w:tc>
          <w:tcPr>
            <w:tcW w:w="1135" w:type="dxa"/>
          </w:tcPr>
          <w:p w14:paraId="39C2A900" w14:textId="77777777" w:rsidR="006F534F" w:rsidRDefault="006F534F" w:rsidP="00C33D76"/>
        </w:tc>
        <w:tc>
          <w:tcPr>
            <w:tcW w:w="1842" w:type="dxa"/>
          </w:tcPr>
          <w:p w14:paraId="7BDA29A2" w14:textId="77777777" w:rsidR="006F534F" w:rsidRDefault="006F534F" w:rsidP="00C33D76"/>
        </w:tc>
        <w:tc>
          <w:tcPr>
            <w:tcW w:w="1134" w:type="dxa"/>
          </w:tcPr>
          <w:p w14:paraId="7B7C1460" w14:textId="77777777" w:rsidR="006F534F" w:rsidRDefault="006F534F" w:rsidP="00C33D76"/>
        </w:tc>
        <w:tc>
          <w:tcPr>
            <w:tcW w:w="993" w:type="dxa"/>
          </w:tcPr>
          <w:p w14:paraId="62268FB3" w14:textId="77777777" w:rsidR="006F534F" w:rsidRDefault="006F534F" w:rsidP="00C33D76"/>
        </w:tc>
      </w:tr>
      <w:tr w:rsidR="006F534F" w14:paraId="34726351" w14:textId="77777777" w:rsidTr="00C06139">
        <w:trPr>
          <w:trHeight w:val="289"/>
        </w:trPr>
        <w:tc>
          <w:tcPr>
            <w:tcW w:w="1135" w:type="dxa"/>
          </w:tcPr>
          <w:p w14:paraId="15A55190" w14:textId="77777777" w:rsidR="006F534F" w:rsidRDefault="006F534F" w:rsidP="00C33D76"/>
        </w:tc>
        <w:tc>
          <w:tcPr>
            <w:tcW w:w="1842" w:type="dxa"/>
          </w:tcPr>
          <w:p w14:paraId="0236C9C6" w14:textId="77777777" w:rsidR="006F534F" w:rsidRDefault="006F534F" w:rsidP="00C33D76"/>
        </w:tc>
        <w:tc>
          <w:tcPr>
            <w:tcW w:w="1134" w:type="dxa"/>
          </w:tcPr>
          <w:p w14:paraId="0AE756D9" w14:textId="77777777" w:rsidR="006F534F" w:rsidRDefault="006F534F" w:rsidP="00C33D76"/>
        </w:tc>
        <w:tc>
          <w:tcPr>
            <w:tcW w:w="993" w:type="dxa"/>
          </w:tcPr>
          <w:p w14:paraId="67FB72DC" w14:textId="77777777" w:rsidR="006F534F" w:rsidRDefault="006F534F" w:rsidP="00C33D76"/>
        </w:tc>
      </w:tr>
      <w:tr w:rsidR="006F534F" w14:paraId="77EB6201" w14:textId="77777777" w:rsidTr="00C06139">
        <w:trPr>
          <w:trHeight w:val="289"/>
        </w:trPr>
        <w:tc>
          <w:tcPr>
            <w:tcW w:w="1135" w:type="dxa"/>
          </w:tcPr>
          <w:p w14:paraId="2358D938" w14:textId="77777777" w:rsidR="006F534F" w:rsidRDefault="006F534F" w:rsidP="00C33D76"/>
        </w:tc>
        <w:tc>
          <w:tcPr>
            <w:tcW w:w="1842" w:type="dxa"/>
          </w:tcPr>
          <w:p w14:paraId="2291F510" w14:textId="77777777" w:rsidR="006F534F" w:rsidRDefault="006F534F" w:rsidP="00C33D76"/>
        </w:tc>
        <w:tc>
          <w:tcPr>
            <w:tcW w:w="1134" w:type="dxa"/>
          </w:tcPr>
          <w:p w14:paraId="547337BC" w14:textId="77777777" w:rsidR="006F534F" w:rsidRDefault="006F534F" w:rsidP="00C33D76"/>
        </w:tc>
        <w:tc>
          <w:tcPr>
            <w:tcW w:w="993" w:type="dxa"/>
          </w:tcPr>
          <w:p w14:paraId="632E07BA" w14:textId="77777777" w:rsidR="006F534F" w:rsidRDefault="006F534F" w:rsidP="00C33D76"/>
        </w:tc>
      </w:tr>
      <w:tr w:rsidR="006F534F" w14:paraId="09DAF276" w14:textId="77777777" w:rsidTr="00C06139">
        <w:trPr>
          <w:trHeight w:val="289"/>
        </w:trPr>
        <w:tc>
          <w:tcPr>
            <w:tcW w:w="1135" w:type="dxa"/>
          </w:tcPr>
          <w:p w14:paraId="1C1BAEBC" w14:textId="77777777" w:rsidR="006F534F" w:rsidRDefault="006F534F" w:rsidP="00C33D76"/>
        </w:tc>
        <w:tc>
          <w:tcPr>
            <w:tcW w:w="1842" w:type="dxa"/>
          </w:tcPr>
          <w:p w14:paraId="6D0B2B33" w14:textId="77777777" w:rsidR="006F534F" w:rsidRDefault="006F534F" w:rsidP="00C33D76"/>
        </w:tc>
        <w:tc>
          <w:tcPr>
            <w:tcW w:w="1134" w:type="dxa"/>
          </w:tcPr>
          <w:p w14:paraId="6085399D" w14:textId="77777777" w:rsidR="006F534F" w:rsidRDefault="006F534F" w:rsidP="00C33D76"/>
        </w:tc>
        <w:tc>
          <w:tcPr>
            <w:tcW w:w="993" w:type="dxa"/>
          </w:tcPr>
          <w:p w14:paraId="72002010" w14:textId="77777777" w:rsidR="006F534F" w:rsidRDefault="006F534F" w:rsidP="00C33D76"/>
        </w:tc>
      </w:tr>
      <w:tr w:rsidR="006F534F" w14:paraId="2D42EEDE" w14:textId="77777777" w:rsidTr="00C06139">
        <w:trPr>
          <w:trHeight w:val="289"/>
        </w:trPr>
        <w:tc>
          <w:tcPr>
            <w:tcW w:w="1135" w:type="dxa"/>
          </w:tcPr>
          <w:p w14:paraId="2F945B08" w14:textId="77777777" w:rsidR="006F534F" w:rsidRDefault="006F534F" w:rsidP="00C33D76"/>
        </w:tc>
        <w:tc>
          <w:tcPr>
            <w:tcW w:w="1842" w:type="dxa"/>
          </w:tcPr>
          <w:p w14:paraId="6975044A" w14:textId="77777777" w:rsidR="006F534F" w:rsidRDefault="006F534F" w:rsidP="00C33D76"/>
        </w:tc>
        <w:tc>
          <w:tcPr>
            <w:tcW w:w="1134" w:type="dxa"/>
          </w:tcPr>
          <w:p w14:paraId="4932888A" w14:textId="77777777" w:rsidR="006F534F" w:rsidRDefault="006F534F" w:rsidP="00C33D76"/>
        </w:tc>
        <w:tc>
          <w:tcPr>
            <w:tcW w:w="993" w:type="dxa"/>
          </w:tcPr>
          <w:p w14:paraId="32ACE110" w14:textId="77777777" w:rsidR="006F534F" w:rsidRDefault="006F534F" w:rsidP="00C33D76"/>
        </w:tc>
      </w:tr>
      <w:tr w:rsidR="006F534F" w14:paraId="7B32D2B6" w14:textId="77777777" w:rsidTr="00C06139">
        <w:trPr>
          <w:trHeight w:val="289"/>
        </w:trPr>
        <w:tc>
          <w:tcPr>
            <w:tcW w:w="1135" w:type="dxa"/>
          </w:tcPr>
          <w:p w14:paraId="7BD27C22" w14:textId="77777777" w:rsidR="006F534F" w:rsidRDefault="006F534F" w:rsidP="00C33D76"/>
        </w:tc>
        <w:tc>
          <w:tcPr>
            <w:tcW w:w="1842" w:type="dxa"/>
          </w:tcPr>
          <w:p w14:paraId="54F11B1D" w14:textId="77777777" w:rsidR="006F534F" w:rsidRDefault="006F534F" w:rsidP="00C33D76"/>
        </w:tc>
        <w:tc>
          <w:tcPr>
            <w:tcW w:w="1134" w:type="dxa"/>
          </w:tcPr>
          <w:p w14:paraId="40A9FDA1" w14:textId="77777777" w:rsidR="006F534F" w:rsidRDefault="006F534F" w:rsidP="00C33D76"/>
        </w:tc>
        <w:tc>
          <w:tcPr>
            <w:tcW w:w="993" w:type="dxa"/>
          </w:tcPr>
          <w:p w14:paraId="5473D803" w14:textId="77777777" w:rsidR="006F534F" w:rsidRDefault="006F534F" w:rsidP="00C33D76"/>
        </w:tc>
      </w:tr>
      <w:tr w:rsidR="006F534F" w14:paraId="0BD7C489" w14:textId="77777777" w:rsidTr="00C06139">
        <w:trPr>
          <w:trHeight w:val="289"/>
        </w:trPr>
        <w:tc>
          <w:tcPr>
            <w:tcW w:w="1135" w:type="dxa"/>
          </w:tcPr>
          <w:p w14:paraId="67CA9856" w14:textId="77777777" w:rsidR="006F534F" w:rsidRDefault="006F534F" w:rsidP="00C33D76"/>
        </w:tc>
        <w:tc>
          <w:tcPr>
            <w:tcW w:w="1842" w:type="dxa"/>
          </w:tcPr>
          <w:p w14:paraId="6242FDC5" w14:textId="77777777" w:rsidR="006F534F" w:rsidRDefault="006F534F" w:rsidP="00C33D76"/>
        </w:tc>
        <w:tc>
          <w:tcPr>
            <w:tcW w:w="1134" w:type="dxa"/>
          </w:tcPr>
          <w:p w14:paraId="3F0E694D" w14:textId="77777777" w:rsidR="006F534F" w:rsidRDefault="006F534F" w:rsidP="00C33D76"/>
        </w:tc>
        <w:tc>
          <w:tcPr>
            <w:tcW w:w="993" w:type="dxa"/>
          </w:tcPr>
          <w:p w14:paraId="26EA76AE" w14:textId="77777777" w:rsidR="006F534F" w:rsidRDefault="006F534F" w:rsidP="00C33D76"/>
        </w:tc>
      </w:tr>
      <w:tr w:rsidR="006F534F" w14:paraId="5EE292F6" w14:textId="77777777" w:rsidTr="00C06139">
        <w:trPr>
          <w:trHeight w:val="289"/>
        </w:trPr>
        <w:tc>
          <w:tcPr>
            <w:tcW w:w="1135" w:type="dxa"/>
          </w:tcPr>
          <w:p w14:paraId="6F9B6EA5" w14:textId="77777777" w:rsidR="006F534F" w:rsidRDefault="006F534F" w:rsidP="00C33D76"/>
        </w:tc>
        <w:tc>
          <w:tcPr>
            <w:tcW w:w="1842" w:type="dxa"/>
          </w:tcPr>
          <w:p w14:paraId="38F09698" w14:textId="77777777" w:rsidR="006F534F" w:rsidRDefault="006F534F" w:rsidP="00C33D76"/>
        </w:tc>
        <w:tc>
          <w:tcPr>
            <w:tcW w:w="1134" w:type="dxa"/>
          </w:tcPr>
          <w:p w14:paraId="00CE195E" w14:textId="77777777" w:rsidR="006F534F" w:rsidRDefault="006F534F" w:rsidP="00C33D76"/>
        </w:tc>
        <w:tc>
          <w:tcPr>
            <w:tcW w:w="993" w:type="dxa"/>
          </w:tcPr>
          <w:p w14:paraId="7DAFDDF2" w14:textId="77777777" w:rsidR="006F534F" w:rsidRDefault="006F534F" w:rsidP="00C33D76"/>
        </w:tc>
      </w:tr>
      <w:tr w:rsidR="006F534F" w14:paraId="2FA96AAD" w14:textId="77777777" w:rsidTr="00C06139">
        <w:trPr>
          <w:trHeight w:val="289"/>
        </w:trPr>
        <w:tc>
          <w:tcPr>
            <w:tcW w:w="1135" w:type="dxa"/>
          </w:tcPr>
          <w:p w14:paraId="352CCB19" w14:textId="77777777" w:rsidR="006F534F" w:rsidRDefault="006F534F" w:rsidP="00C33D76"/>
        </w:tc>
        <w:tc>
          <w:tcPr>
            <w:tcW w:w="1842" w:type="dxa"/>
          </w:tcPr>
          <w:p w14:paraId="12784EDC" w14:textId="77777777" w:rsidR="006F534F" w:rsidRDefault="006F534F" w:rsidP="00C33D76"/>
        </w:tc>
        <w:tc>
          <w:tcPr>
            <w:tcW w:w="1134" w:type="dxa"/>
          </w:tcPr>
          <w:p w14:paraId="2C75FA0E" w14:textId="77777777" w:rsidR="006F534F" w:rsidRDefault="006F534F" w:rsidP="00C33D76"/>
        </w:tc>
        <w:tc>
          <w:tcPr>
            <w:tcW w:w="993" w:type="dxa"/>
          </w:tcPr>
          <w:p w14:paraId="4506C467" w14:textId="77777777" w:rsidR="006F534F" w:rsidRDefault="006F534F" w:rsidP="00C33D76"/>
        </w:tc>
      </w:tr>
      <w:tr w:rsidR="006F534F" w14:paraId="370C924F" w14:textId="77777777" w:rsidTr="00C06139">
        <w:trPr>
          <w:trHeight w:val="289"/>
        </w:trPr>
        <w:tc>
          <w:tcPr>
            <w:tcW w:w="1135" w:type="dxa"/>
          </w:tcPr>
          <w:p w14:paraId="116E3EB9" w14:textId="77777777" w:rsidR="006F534F" w:rsidRDefault="006F534F" w:rsidP="00C33D76"/>
        </w:tc>
        <w:tc>
          <w:tcPr>
            <w:tcW w:w="1842" w:type="dxa"/>
          </w:tcPr>
          <w:p w14:paraId="4D690ACF" w14:textId="77777777" w:rsidR="006F534F" w:rsidRDefault="006F534F" w:rsidP="00C33D76"/>
        </w:tc>
        <w:tc>
          <w:tcPr>
            <w:tcW w:w="1134" w:type="dxa"/>
          </w:tcPr>
          <w:p w14:paraId="51D08B9A" w14:textId="77777777" w:rsidR="006F534F" w:rsidRDefault="006F534F" w:rsidP="00C33D76"/>
        </w:tc>
        <w:tc>
          <w:tcPr>
            <w:tcW w:w="993" w:type="dxa"/>
          </w:tcPr>
          <w:p w14:paraId="48887C12" w14:textId="77777777" w:rsidR="006F534F" w:rsidRDefault="006F534F" w:rsidP="00C33D76"/>
        </w:tc>
      </w:tr>
      <w:tr w:rsidR="006F534F" w14:paraId="5E7F1762" w14:textId="77777777" w:rsidTr="00C06139">
        <w:trPr>
          <w:trHeight w:val="289"/>
        </w:trPr>
        <w:tc>
          <w:tcPr>
            <w:tcW w:w="1135" w:type="dxa"/>
          </w:tcPr>
          <w:p w14:paraId="7855BD62" w14:textId="77777777" w:rsidR="006F534F" w:rsidRDefault="006F534F" w:rsidP="00C33D76"/>
        </w:tc>
        <w:tc>
          <w:tcPr>
            <w:tcW w:w="1842" w:type="dxa"/>
          </w:tcPr>
          <w:p w14:paraId="0C4F4CE5" w14:textId="77777777" w:rsidR="006F534F" w:rsidRDefault="006F534F" w:rsidP="00C33D76"/>
        </w:tc>
        <w:tc>
          <w:tcPr>
            <w:tcW w:w="1134" w:type="dxa"/>
          </w:tcPr>
          <w:p w14:paraId="59459D12" w14:textId="77777777" w:rsidR="006F534F" w:rsidRDefault="006F534F" w:rsidP="00C33D76"/>
        </w:tc>
        <w:tc>
          <w:tcPr>
            <w:tcW w:w="993" w:type="dxa"/>
          </w:tcPr>
          <w:p w14:paraId="5EA79800" w14:textId="77777777" w:rsidR="006F534F" w:rsidRDefault="006F534F" w:rsidP="00C33D76"/>
        </w:tc>
      </w:tr>
      <w:tr w:rsidR="006F534F" w14:paraId="4ECAB420" w14:textId="77777777" w:rsidTr="00C06139">
        <w:trPr>
          <w:trHeight w:val="289"/>
        </w:trPr>
        <w:tc>
          <w:tcPr>
            <w:tcW w:w="1135" w:type="dxa"/>
          </w:tcPr>
          <w:p w14:paraId="4CB0ED35" w14:textId="77777777" w:rsidR="006F534F" w:rsidRDefault="006F534F" w:rsidP="00C33D76"/>
        </w:tc>
        <w:tc>
          <w:tcPr>
            <w:tcW w:w="1842" w:type="dxa"/>
          </w:tcPr>
          <w:p w14:paraId="3A88E598" w14:textId="77777777" w:rsidR="006F534F" w:rsidRDefault="006F534F" w:rsidP="00C33D76"/>
        </w:tc>
        <w:tc>
          <w:tcPr>
            <w:tcW w:w="1134" w:type="dxa"/>
          </w:tcPr>
          <w:p w14:paraId="30DCBBCE" w14:textId="77777777" w:rsidR="006F534F" w:rsidRDefault="006F534F" w:rsidP="00C33D76"/>
        </w:tc>
        <w:tc>
          <w:tcPr>
            <w:tcW w:w="993" w:type="dxa"/>
          </w:tcPr>
          <w:p w14:paraId="1F1DA188" w14:textId="77777777" w:rsidR="006F534F" w:rsidRDefault="006F534F" w:rsidP="00C33D76"/>
        </w:tc>
      </w:tr>
      <w:tr w:rsidR="006F534F" w14:paraId="5A306B79" w14:textId="77777777" w:rsidTr="00C06139">
        <w:trPr>
          <w:trHeight w:val="289"/>
        </w:trPr>
        <w:tc>
          <w:tcPr>
            <w:tcW w:w="1135" w:type="dxa"/>
          </w:tcPr>
          <w:p w14:paraId="516D01AC" w14:textId="77777777" w:rsidR="006F534F" w:rsidRDefault="006F534F" w:rsidP="00C33D76"/>
        </w:tc>
        <w:tc>
          <w:tcPr>
            <w:tcW w:w="1842" w:type="dxa"/>
          </w:tcPr>
          <w:p w14:paraId="5DE5F95A" w14:textId="77777777" w:rsidR="006F534F" w:rsidRDefault="006F534F" w:rsidP="00C33D76"/>
        </w:tc>
        <w:tc>
          <w:tcPr>
            <w:tcW w:w="1134" w:type="dxa"/>
          </w:tcPr>
          <w:p w14:paraId="5A9BD1AD" w14:textId="77777777" w:rsidR="006F534F" w:rsidRDefault="006F534F" w:rsidP="00C33D76"/>
        </w:tc>
        <w:tc>
          <w:tcPr>
            <w:tcW w:w="993" w:type="dxa"/>
          </w:tcPr>
          <w:p w14:paraId="26C7CDD7" w14:textId="77777777" w:rsidR="006F534F" w:rsidRDefault="006F534F" w:rsidP="00C33D76"/>
        </w:tc>
      </w:tr>
      <w:tr w:rsidR="006F534F" w14:paraId="1D0C8A6A" w14:textId="77777777" w:rsidTr="00C06139">
        <w:trPr>
          <w:trHeight w:val="289"/>
        </w:trPr>
        <w:tc>
          <w:tcPr>
            <w:tcW w:w="1135" w:type="dxa"/>
          </w:tcPr>
          <w:p w14:paraId="0E97EDE8" w14:textId="77777777" w:rsidR="006F534F" w:rsidRDefault="006F534F" w:rsidP="00C33D76"/>
        </w:tc>
        <w:tc>
          <w:tcPr>
            <w:tcW w:w="1842" w:type="dxa"/>
          </w:tcPr>
          <w:p w14:paraId="758E94CD" w14:textId="77777777" w:rsidR="006F534F" w:rsidRDefault="006F534F" w:rsidP="00C33D76"/>
        </w:tc>
        <w:tc>
          <w:tcPr>
            <w:tcW w:w="1134" w:type="dxa"/>
          </w:tcPr>
          <w:p w14:paraId="79EF6D29" w14:textId="77777777" w:rsidR="006F534F" w:rsidRDefault="006F534F" w:rsidP="00C33D76"/>
        </w:tc>
        <w:tc>
          <w:tcPr>
            <w:tcW w:w="993" w:type="dxa"/>
          </w:tcPr>
          <w:p w14:paraId="713BC54A" w14:textId="77777777" w:rsidR="006F534F" w:rsidRDefault="006F534F" w:rsidP="00C33D76"/>
        </w:tc>
      </w:tr>
      <w:tr w:rsidR="006F534F" w14:paraId="6AE911CA" w14:textId="77777777" w:rsidTr="00C06139">
        <w:trPr>
          <w:trHeight w:val="289"/>
        </w:trPr>
        <w:tc>
          <w:tcPr>
            <w:tcW w:w="1135" w:type="dxa"/>
          </w:tcPr>
          <w:p w14:paraId="0526D8F5" w14:textId="77777777" w:rsidR="006F534F" w:rsidRDefault="006F534F" w:rsidP="00C33D76"/>
        </w:tc>
        <w:tc>
          <w:tcPr>
            <w:tcW w:w="1842" w:type="dxa"/>
          </w:tcPr>
          <w:p w14:paraId="3E5DD751" w14:textId="77777777" w:rsidR="006F534F" w:rsidRDefault="006F534F" w:rsidP="00C33D76"/>
        </w:tc>
        <w:tc>
          <w:tcPr>
            <w:tcW w:w="1134" w:type="dxa"/>
          </w:tcPr>
          <w:p w14:paraId="311A0DA0" w14:textId="77777777" w:rsidR="006F534F" w:rsidRDefault="006F534F" w:rsidP="00C33D76"/>
        </w:tc>
        <w:tc>
          <w:tcPr>
            <w:tcW w:w="993" w:type="dxa"/>
          </w:tcPr>
          <w:p w14:paraId="4F898CBD" w14:textId="77777777" w:rsidR="006F534F" w:rsidRDefault="006F534F" w:rsidP="00C33D76"/>
        </w:tc>
      </w:tr>
      <w:tr w:rsidR="006F534F" w14:paraId="5877DC4F" w14:textId="77777777" w:rsidTr="00C06139">
        <w:trPr>
          <w:trHeight w:val="289"/>
        </w:trPr>
        <w:tc>
          <w:tcPr>
            <w:tcW w:w="1135" w:type="dxa"/>
          </w:tcPr>
          <w:p w14:paraId="0A5C5824" w14:textId="77777777" w:rsidR="006F534F" w:rsidRDefault="006F534F" w:rsidP="00C33D76"/>
        </w:tc>
        <w:tc>
          <w:tcPr>
            <w:tcW w:w="1842" w:type="dxa"/>
          </w:tcPr>
          <w:p w14:paraId="13AE03F8" w14:textId="77777777" w:rsidR="006F534F" w:rsidRDefault="006F534F" w:rsidP="00C33D76"/>
        </w:tc>
        <w:tc>
          <w:tcPr>
            <w:tcW w:w="1134" w:type="dxa"/>
          </w:tcPr>
          <w:p w14:paraId="15DAFEFD" w14:textId="77777777" w:rsidR="006F534F" w:rsidRDefault="006F534F" w:rsidP="00C33D76"/>
        </w:tc>
        <w:tc>
          <w:tcPr>
            <w:tcW w:w="993" w:type="dxa"/>
          </w:tcPr>
          <w:p w14:paraId="0D74E4BD" w14:textId="77777777" w:rsidR="006F534F" w:rsidRDefault="006F534F" w:rsidP="00C33D76"/>
        </w:tc>
      </w:tr>
      <w:tr w:rsidR="006F534F" w14:paraId="22E22FB2" w14:textId="77777777" w:rsidTr="00C06139">
        <w:trPr>
          <w:trHeight w:val="289"/>
        </w:trPr>
        <w:tc>
          <w:tcPr>
            <w:tcW w:w="1135" w:type="dxa"/>
          </w:tcPr>
          <w:p w14:paraId="094B9EA4" w14:textId="77777777" w:rsidR="006F534F" w:rsidRDefault="006F534F" w:rsidP="00C33D76"/>
        </w:tc>
        <w:tc>
          <w:tcPr>
            <w:tcW w:w="1842" w:type="dxa"/>
          </w:tcPr>
          <w:p w14:paraId="3511A82F" w14:textId="77777777" w:rsidR="006F534F" w:rsidRDefault="006F534F" w:rsidP="00C33D76"/>
        </w:tc>
        <w:tc>
          <w:tcPr>
            <w:tcW w:w="1134" w:type="dxa"/>
          </w:tcPr>
          <w:p w14:paraId="016DEC2B" w14:textId="77777777" w:rsidR="006F534F" w:rsidRDefault="006F534F" w:rsidP="00C33D76"/>
        </w:tc>
        <w:tc>
          <w:tcPr>
            <w:tcW w:w="993" w:type="dxa"/>
          </w:tcPr>
          <w:p w14:paraId="7109DFF8" w14:textId="77777777" w:rsidR="006F534F" w:rsidRDefault="006F534F" w:rsidP="00C33D76"/>
        </w:tc>
      </w:tr>
      <w:tr w:rsidR="006F534F" w14:paraId="67D67790" w14:textId="77777777" w:rsidTr="00C06139">
        <w:trPr>
          <w:trHeight w:val="289"/>
        </w:trPr>
        <w:tc>
          <w:tcPr>
            <w:tcW w:w="1135" w:type="dxa"/>
          </w:tcPr>
          <w:p w14:paraId="5A4C95C1" w14:textId="77777777" w:rsidR="006F534F" w:rsidRDefault="006F534F" w:rsidP="00C33D76"/>
        </w:tc>
        <w:tc>
          <w:tcPr>
            <w:tcW w:w="1842" w:type="dxa"/>
          </w:tcPr>
          <w:p w14:paraId="471A0200" w14:textId="77777777" w:rsidR="006F534F" w:rsidRDefault="006F534F" w:rsidP="00C33D76"/>
        </w:tc>
        <w:tc>
          <w:tcPr>
            <w:tcW w:w="1134" w:type="dxa"/>
          </w:tcPr>
          <w:p w14:paraId="4BCBA1A0" w14:textId="77777777" w:rsidR="006F534F" w:rsidRDefault="006F534F" w:rsidP="00C33D76"/>
        </w:tc>
        <w:tc>
          <w:tcPr>
            <w:tcW w:w="993" w:type="dxa"/>
          </w:tcPr>
          <w:p w14:paraId="5E0458FB" w14:textId="77777777" w:rsidR="006F534F" w:rsidRDefault="006F534F" w:rsidP="00C33D76"/>
        </w:tc>
      </w:tr>
      <w:tr w:rsidR="006F534F" w14:paraId="3206F0E5" w14:textId="77777777" w:rsidTr="00C06139">
        <w:trPr>
          <w:trHeight w:val="289"/>
        </w:trPr>
        <w:tc>
          <w:tcPr>
            <w:tcW w:w="1135" w:type="dxa"/>
          </w:tcPr>
          <w:p w14:paraId="29B5BC1C" w14:textId="77777777" w:rsidR="006F534F" w:rsidRDefault="006F534F" w:rsidP="00C33D76"/>
        </w:tc>
        <w:tc>
          <w:tcPr>
            <w:tcW w:w="1842" w:type="dxa"/>
          </w:tcPr>
          <w:p w14:paraId="3BFE4E1F" w14:textId="77777777" w:rsidR="006F534F" w:rsidRDefault="006F534F" w:rsidP="00C33D76"/>
        </w:tc>
        <w:tc>
          <w:tcPr>
            <w:tcW w:w="1134" w:type="dxa"/>
          </w:tcPr>
          <w:p w14:paraId="2607CDD6" w14:textId="77777777" w:rsidR="006F534F" w:rsidRDefault="006F534F" w:rsidP="00C33D76"/>
        </w:tc>
        <w:tc>
          <w:tcPr>
            <w:tcW w:w="993" w:type="dxa"/>
          </w:tcPr>
          <w:p w14:paraId="147044AA" w14:textId="77777777" w:rsidR="006F534F" w:rsidRDefault="006F534F" w:rsidP="00C33D76"/>
        </w:tc>
      </w:tr>
      <w:tr w:rsidR="006F534F" w14:paraId="296A08DF" w14:textId="77777777" w:rsidTr="00C06139">
        <w:trPr>
          <w:trHeight w:val="289"/>
        </w:trPr>
        <w:tc>
          <w:tcPr>
            <w:tcW w:w="1135" w:type="dxa"/>
          </w:tcPr>
          <w:p w14:paraId="4F545170" w14:textId="77777777" w:rsidR="006F534F" w:rsidRDefault="006F534F" w:rsidP="00C33D76"/>
        </w:tc>
        <w:tc>
          <w:tcPr>
            <w:tcW w:w="1842" w:type="dxa"/>
          </w:tcPr>
          <w:p w14:paraId="70C52421" w14:textId="77777777" w:rsidR="006F534F" w:rsidRDefault="006F534F" w:rsidP="00C33D76"/>
        </w:tc>
        <w:tc>
          <w:tcPr>
            <w:tcW w:w="1134" w:type="dxa"/>
          </w:tcPr>
          <w:p w14:paraId="5607FC26" w14:textId="77777777" w:rsidR="006F534F" w:rsidRDefault="006F534F" w:rsidP="00C33D76"/>
        </w:tc>
        <w:tc>
          <w:tcPr>
            <w:tcW w:w="993" w:type="dxa"/>
          </w:tcPr>
          <w:p w14:paraId="0B6128E1" w14:textId="77777777" w:rsidR="006F534F" w:rsidRDefault="006F534F" w:rsidP="00C33D76"/>
        </w:tc>
      </w:tr>
      <w:tr w:rsidR="006F534F" w14:paraId="04E20AE3" w14:textId="77777777" w:rsidTr="00C06139">
        <w:trPr>
          <w:trHeight w:val="289"/>
        </w:trPr>
        <w:tc>
          <w:tcPr>
            <w:tcW w:w="1135" w:type="dxa"/>
          </w:tcPr>
          <w:p w14:paraId="63E31146" w14:textId="77777777" w:rsidR="006F534F" w:rsidRDefault="006F534F" w:rsidP="00C33D76"/>
        </w:tc>
        <w:tc>
          <w:tcPr>
            <w:tcW w:w="1842" w:type="dxa"/>
          </w:tcPr>
          <w:p w14:paraId="191AA876" w14:textId="77777777" w:rsidR="006F534F" w:rsidRDefault="006F534F" w:rsidP="00C33D76"/>
        </w:tc>
        <w:tc>
          <w:tcPr>
            <w:tcW w:w="1134" w:type="dxa"/>
          </w:tcPr>
          <w:p w14:paraId="2EBD7E46" w14:textId="77777777" w:rsidR="006F534F" w:rsidRDefault="006F534F" w:rsidP="00C33D76"/>
        </w:tc>
        <w:tc>
          <w:tcPr>
            <w:tcW w:w="993" w:type="dxa"/>
          </w:tcPr>
          <w:p w14:paraId="36A2213E" w14:textId="77777777" w:rsidR="006F534F" w:rsidRDefault="006F534F" w:rsidP="00C33D76"/>
        </w:tc>
      </w:tr>
      <w:tr w:rsidR="006F534F" w14:paraId="53DB260F" w14:textId="77777777" w:rsidTr="00C06139">
        <w:trPr>
          <w:trHeight w:val="289"/>
        </w:trPr>
        <w:tc>
          <w:tcPr>
            <w:tcW w:w="1135" w:type="dxa"/>
          </w:tcPr>
          <w:p w14:paraId="6EC86541" w14:textId="77777777" w:rsidR="006F534F" w:rsidRDefault="006F534F" w:rsidP="00C33D76"/>
        </w:tc>
        <w:tc>
          <w:tcPr>
            <w:tcW w:w="1842" w:type="dxa"/>
          </w:tcPr>
          <w:p w14:paraId="18E150B2" w14:textId="77777777" w:rsidR="006F534F" w:rsidRDefault="006F534F" w:rsidP="00C33D76"/>
        </w:tc>
        <w:tc>
          <w:tcPr>
            <w:tcW w:w="1134" w:type="dxa"/>
          </w:tcPr>
          <w:p w14:paraId="16E18DAA" w14:textId="77777777" w:rsidR="006F534F" w:rsidRDefault="006F534F" w:rsidP="00C33D76"/>
        </w:tc>
        <w:tc>
          <w:tcPr>
            <w:tcW w:w="993" w:type="dxa"/>
          </w:tcPr>
          <w:p w14:paraId="660473CB" w14:textId="77777777" w:rsidR="006F534F" w:rsidRDefault="006F534F" w:rsidP="00C33D76"/>
        </w:tc>
      </w:tr>
      <w:tr w:rsidR="006F534F" w14:paraId="2829A010" w14:textId="77777777" w:rsidTr="00C06139">
        <w:trPr>
          <w:trHeight w:val="289"/>
        </w:trPr>
        <w:tc>
          <w:tcPr>
            <w:tcW w:w="1135" w:type="dxa"/>
          </w:tcPr>
          <w:p w14:paraId="194FFC32" w14:textId="77777777" w:rsidR="006F534F" w:rsidRDefault="006F534F" w:rsidP="00C33D76"/>
        </w:tc>
        <w:tc>
          <w:tcPr>
            <w:tcW w:w="1842" w:type="dxa"/>
          </w:tcPr>
          <w:p w14:paraId="2C8ACF79" w14:textId="77777777" w:rsidR="006F534F" w:rsidRDefault="006F534F" w:rsidP="00C33D76"/>
        </w:tc>
        <w:tc>
          <w:tcPr>
            <w:tcW w:w="1134" w:type="dxa"/>
          </w:tcPr>
          <w:p w14:paraId="64462F78" w14:textId="77777777" w:rsidR="006F534F" w:rsidRDefault="006F534F" w:rsidP="00C33D76"/>
        </w:tc>
        <w:tc>
          <w:tcPr>
            <w:tcW w:w="993" w:type="dxa"/>
          </w:tcPr>
          <w:p w14:paraId="7397F89D" w14:textId="77777777" w:rsidR="006F534F" w:rsidRDefault="006F534F" w:rsidP="00C33D76"/>
        </w:tc>
      </w:tr>
      <w:tr w:rsidR="006F534F" w14:paraId="7EF1BB2F" w14:textId="77777777" w:rsidTr="00C06139">
        <w:trPr>
          <w:trHeight w:val="289"/>
        </w:trPr>
        <w:tc>
          <w:tcPr>
            <w:tcW w:w="1135" w:type="dxa"/>
          </w:tcPr>
          <w:p w14:paraId="5FEE578F" w14:textId="77777777" w:rsidR="006F534F" w:rsidRDefault="006F534F" w:rsidP="00C33D76"/>
        </w:tc>
        <w:tc>
          <w:tcPr>
            <w:tcW w:w="1842" w:type="dxa"/>
          </w:tcPr>
          <w:p w14:paraId="55A1E94E" w14:textId="77777777" w:rsidR="006F534F" w:rsidRDefault="006F534F" w:rsidP="00C33D76"/>
        </w:tc>
        <w:tc>
          <w:tcPr>
            <w:tcW w:w="1134" w:type="dxa"/>
          </w:tcPr>
          <w:p w14:paraId="3F8045CE" w14:textId="77777777" w:rsidR="006F534F" w:rsidRDefault="006F534F" w:rsidP="00C33D76"/>
        </w:tc>
        <w:tc>
          <w:tcPr>
            <w:tcW w:w="993" w:type="dxa"/>
          </w:tcPr>
          <w:p w14:paraId="3702BBF7" w14:textId="77777777" w:rsidR="006F534F" w:rsidRDefault="006F534F" w:rsidP="00C33D76"/>
        </w:tc>
      </w:tr>
      <w:tr w:rsidR="006F534F" w14:paraId="7C998E47" w14:textId="77777777" w:rsidTr="00C06139">
        <w:trPr>
          <w:trHeight w:val="289"/>
        </w:trPr>
        <w:tc>
          <w:tcPr>
            <w:tcW w:w="1135" w:type="dxa"/>
          </w:tcPr>
          <w:p w14:paraId="1AA6ECB8" w14:textId="77777777" w:rsidR="006F534F" w:rsidRDefault="006F534F" w:rsidP="00C33D76"/>
        </w:tc>
        <w:tc>
          <w:tcPr>
            <w:tcW w:w="1842" w:type="dxa"/>
          </w:tcPr>
          <w:p w14:paraId="10D3FF07" w14:textId="77777777" w:rsidR="006F534F" w:rsidRDefault="006F534F" w:rsidP="00C33D76"/>
        </w:tc>
        <w:tc>
          <w:tcPr>
            <w:tcW w:w="1134" w:type="dxa"/>
          </w:tcPr>
          <w:p w14:paraId="2FEB5B27" w14:textId="77777777" w:rsidR="006F534F" w:rsidRDefault="006F534F" w:rsidP="00C33D76"/>
        </w:tc>
        <w:tc>
          <w:tcPr>
            <w:tcW w:w="993" w:type="dxa"/>
          </w:tcPr>
          <w:p w14:paraId="7314B611" w14:textId="77777777" w:rsidR="006F534F" w:rsidRDefault="006F534F" w:rsidP="00C33D76"/>
        </w:tc>
      </w:tr>
      <w:tr w:rsidR="006F534F" w14:paraId="752C3B2A" w14:textId="77777777" w:rsidTr="00C06139">
        <w:trPr>
          <w:trHeight w:val="289"/>
        </w:trPr>
        <w:tc>
          <w:tcPr>
            <w:tcW w:w="1135" w:type="dxa"/>
          </w:tcPr>
          <w:p w14:paraId="29F42D69" w14:textId="77777777" w:rsidR="006F534F" w:rsidRDefault="006F534F" w:rsidP="00C33D76"/>
        </w:tc>
        <w:tc>
          <w:tcPr>
            <w:tcW w:w="1842" w:type="dxa"/>
          </w:tcPr>
          <w:p w14:paraId="177ED31D" w14:textId="77777777" w:rsidR="006F534F" w:rsidRDefault="006F534F" w:rsidP="00C33D76"/>
        </w:tc>
        <w:tc>
          <w:tcPr>
            <w:tcW w:w="1134" w:type="dxa"/>
          </w:tcPr>
          <w:p w14:paraId="7775BB53" w14:textId="77777777" w:rsidR="006F534F" w:rsidRDefault="006F534F" w:rsidP="00C33D76"/>
        </w:tc>
        <w:tc>
          <w:tcPr>
            <w:tcW w:w="993" w:type="dxa"/>
          </w:tcPr>
          <w:p w14:paraId="7AA05D67" w14:textId="77777777" w:rsidR="006F534F" w:rsidRDefault="006F534F" w:rsidP="00C33D76"/>
        </w:tc>
      </w:tr>
      <w:tr w:rsidR="006F534F" w14:paraId="53752E98" w14:textId="77777777" w:rsidTr="00C06139">
        <w:trPr>
          <w:trHeight w:val="289"/>
        </w:trPr>
        <w:tc>
          <w:tcPr>
            <w:tcW w:w="1135" w:type="dxa"/>
          </w:tcPr>
          <w:p w14:paraId="3CE6B91D" w14:textId="77777777" w:rsidR="006F534F" w:rsidRDefault="006F534F" w:rsidP="00C33D76"/>
        </w:tc>
        <w:tc>
          <w:tcPr>
            <w:tcW w:w="1842" w:type="dxa"/>
          </w:tcPr>
          <w:p w14:paraId="7A5854F0" w14:textId="77777777" w:rsidR="006F534F" w:rsidRDefault="006F534F" w:rsidP="00C33D76"/>
        </w:tc>
        <w:tc>
          <w:tcPr>
            <w:tcW w:w="1134" w:type="dxa"/>
          </w:tcPr>
          <w:p w14:paraId="29BF7F5D" w14:textId="77777777" w:rsidR="006F534F" w:rsidRDefault="006F534F" w:rsidP="00C33D76"/>
        </w:tc>
        <w:tc>
          <w:tcPr>
            <w:tcW w:w="993" w:type="dxa"/>
          </w:tcPr>
          <w:p w14:paraId="3285D626" w14:textId="77777777" w:rsidR="006F534F" w:rsidRDefault="006F534F" w:rsidP="00C33D76"/>
        </w:tc>
      </w:tr>
    </w:tbl>
    <w:p w14:paraId="436542ED" w14:textId="5A49C612" w:rsidR="006F534F" w:rsidRDefault="00C06139">
      <w:r>
        <w:rPr>
          <w:noProof/>
        </w:rPr>
        <w:drawing>
          <wp:inline distT="0" distB="0" distL="0" distR="0" wp14:anchorId="5B40992C" wp14:editId="73434B33">
            <wp:extent cx="2346960" cy="102103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gw-wp-mini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02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0BC61" w14:textId="4B16518B" w:rsidR="00533768" w:rsidRDefault="00533768" w:rsidP="00533768">
      <w:pPr>
        <w:ind w:left="-284"/>
        <w:jc w:val="center"/>
        <w:rPr>
          <w:b/>
          <w:bCs/>
        </w:rPr>
      </w:pPr>
      <w:r>
        <w:rPr>
          <w:b/>
          <w:bCs/>
        </w:rPr>
        <w:t>WĘDKARSTWO</w:t>
      </w:r>
    </w:p>
    <w:p w14:paraId="689B6CFF" w14:textId="459B2A40" w:rsidR="006F534F" w:rsidRPr="000A172F" w:rsidRDefault="00C06139" w:rsidP="00F202F3">
      <w:pPr>
        <w:ind w:left="-284"/>
        <w:jc w:val="center"/>
        <w:rPr>
          <w:b/>
          <w:bCs/>
        </w:rPr>
      </w:pPr>
      <w:r w:rsidRPr="000A172F">
        <w:rPr>
          <w:b/>
          <w:bCs/>
        </w:rPr>
        <w:t>Rejestr Połowu ryb</w:t>
      </w:r>
      <w:ins w:id="1" w:author="Kamil Wojnar (KZGW)" w:date="2023-06-22T14:24:00Z">
        <w:r w:rsidR="007C08A4">
          <w:rPr>
            <w:b/>
            <w:bCs/>
          </w:rPr>
          <w:t xml:space="preserve"> </w:t>
        </w:r>
      </w:ins>
    </w:p>
    <w:p w14:paraId="640B17A4" w14:textId="1F5F91BA" w:rsidR="00C06139" w:rsidRDefault="00C06139" w:rsidP="000A172F">
      <w:pPr>
        <w:ind w:left="-284"/>
        <w:jc w:val="center"/>
      </w:pPr>
      <w:r>
        <w:t>………………………………………………………………</w:t>
      </w:r>
      <w:r w:rsidR="000A172F">
        <w:t>……</w:t>
      </w:r>
      <w:r w:rsidRPr="00F87D96">
        <w:rPr>
          <w:sz w:val="18"/>
          <w:szCs w:val="18"/>
        </w:rPr>
        <w:t>imię i nazwisko</w:t>
      </w:r>
    </w:p>
    <w:p w14:paraId="6260ED6E" w14:textId="47420398" w:rsidR="00C06139" w:rsidRPr="00F87D96" w:rsidRDefault="00C06139" w:rsidP="000A172F">
      <w:pPr>
        <w:ind w:left="-284"/>
        <w:jc w:val="center"/>
        <w:rPr>
          <w:sz w:val="24"/>
          <w:szCs w:val="24"/>
        </w:rPr>
      </w:pPr>
      <w:r>
        <w:t>………………………………………………………………</w:t>
      </w:r>
      <w:r w:rsidR="000A172F">
        <w:t>……</w:t>
      </w:r>
      <w:r>
        <w:br/>
      </w:r>
      <w:r w:rsidRPr="00F87D96">
        <w:rPr>
          <w:sz w:val="18"/>
          <w:szCs w:val="18"/>
        </w:rPr>
        <w:t>nr karty wędkarskiej</w:t>
      </w:r>
    </w:p>
    <w:p w14:paraId="3352233E" w14:textId="6598D092" w:rsidR="00C06139" w:rsidRPr="00F87D96" w:rsidRDefault="00C06139" w:rsidP="000A172F">
      <w:pPr>
        <w:ind w:left="-284"/>
        <w:jc w:val="center"/>
      </w:pPr>
      <w:r>
        <w:t>………………………………………………………………</w:t>
      </w:r>
      <w:r w:rsidR="000A172F">
        <w:t>……</w:t>
      </w:r>
      <w:r>
        <w:br/>
      </w:r>
      <w:r w:rsidRPr="00F87D96">
        <w:rPr>
          <w:sz w:val="18"/>
          <w:szCs w:val="18"/>
        </w:rPr>
        <w:t>nr zezwolenia</w:t>
      </w:r>
      <w:r w:rsidR="003D4149">
        <w:rPr>
          <w:sz w:val="18"/>
          <w:szCs w:val="18"/>
        </w:rPr>
        <w:t xml:space="preserve"> lub okres połowu dla zezwoleń okresowych</w:t>
      </w:r>
    </w:p>
    <w:p w14:paraId="53007B32" w14:textId="75EE805E" w:rsidR="00C06139" w:rsidRPr="001E502B" w:rsidRDefault="00C06139" w:rsidP="00F87D96">
      <w:pPr>
        <w:spacing w:line="240" w:lineRule="auto"/>
        <w:ind w:hanging="426"/>
        <w:rPr>
          <w:b/>
          <w:bCs/>
        </w:rPr>
      </w:pPr>
      <w:r w:rsidRPr="001E502B">
        <w:rPr>
          <w:b/>
          <w:bCs/>
        </w:rPr>
        <w:t>Instrukcja wypełniania rejestru połowu</w:t>
      </w:r>
    </w:p>
    <w:p w14:paraId="59BF875D" w14:textId="7542E8A6" w:rsidR="00C06139" w:rsidRPr="00F87D96" w:rsidRDefault="00C06139" w:rsidP="00F87D96">
      <w:pPr>
        <w:pStyle w:val="Akapitzlist"/>
        <w:numPr>
          <w:ilvl w:val="0"/>
          <w:numId w:val="2"/>
        </w:numPr>
        <w:spacing w:line="240" w:lineRule="auto"/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>Przed rozpoczęciem połowu wędkarz uzupełnia rubrykę „DATA POŁOWU”</w:t>
      </w:r>
      <w:r w:rsidR="000A172F" w:rsidRPr="00F87D96">
        <w:rPr>
          <w:sz w:val="16"/>
          <w:szCs w:val="16"/>
        </w:rPr>
        <w:t>.</w:t>
      </w:r>
    </w:p>
    <w:p w14:paraId="0E011ABB" w14:textId="311D0601" w:rsidR="00C06139" w:rsidRPr="00F87D96" w:rsidRDefault="00C06139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 xml:space="preserve">Każda przeznaczona do zabrania ryba z gatunków </w:t>
      </w:r>
      <w:r w:rsidR="00C94E71" w:rsidRPr="00736961">
        <w:rPr>
          <w:sz w:val="16"/>
          <w:szCs w:val="16"/>
        </w:rPr>
        <w:t xml:space="preserve">objętym limitem ilościowym </w:t>
      </w:r>
      <w:r w:rsidRPr="00F87D96">
        <w:rPr>
          <w:sz w:val="16"/>
          <w:szCs w:val="16"/>
        </w:rPr>
        <w:t xml:space="preserve"> musi być niezwłocznie odnotowana w rejestrze </w:t>
      </w:r>
      <w:r w:rsidR="000A172F" w:rsidRPr="00F87D96">
        <w:rPr>
          <w:sz w:val="16"/>
          <w:szCs w:val="16"/>
        </w:rPr>
        <w:t xml:space="preserve">połowu poprzez uzupełnienie rubryki „GATUNEK” oraz „DŁUGOŚĆ” przed ponownym zarzuceniem wędki do wody. </w:t>
      </w:r>
      <w:r w:rsidR="003D4149">
        <w:rPr>
          <w:sz w:val="16"/>
          <w:szCs w:val="16"/>
        </w:rPr>
        <w:t>Wyjątek stanowi okoń</w:t>
      </w:r>
    </w:p>
    <w:p w14:paraId="0D5DF648" w14:textId="2F4832BF" w:rsidR="000A172F" w:rsidRPr="00F87D96" w:rsidRDefault="000A172F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>Uzupełnienie rejestru połowu dla pozostałych gatunków może nastąpić po zakończeniu wędkowania.</w:t>
      </w:r>
    </w:p>
    <w:p w14:paraId="4CC3A681" w14:textId="2AAFB34F" w:rsidR="000A172F" w:rsidRPr="00F87D96" w:rsidRDefault="000A172F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>Uzupełnienie rubryki „WAGA” może nastąpić po opuszczeniu łowiska (np., w domu)</w:t>
      </w:r>
      <w:r w:rsidR="001E502B" w:rsidRPr="00F87D96">
        <w:rPr>
          <w:sz w:val="16"/>
          <w:szCs w:val="16"/>
        </w:rPr>
        <w:t>.</w:t>
      </w:r>
    </w:p>
    <w:p w14:paraId="317E95AC" w14:textId="1918452B" w:rsidR="001E502B" w:rsidRPr="00F87D96" w:rsidRDefault="001E502B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>Po zakończeniu okresu uprawniającego do połowu ryb należy przesłać wypełniony Rejestr Połowu ryb pocztą tradycyjną lub elektroniczną na adres RZGW w Bydgoszczy</w:t>
      </w:r>
      <w:r w:rsidR="00125E34" w:rsidRPr="00F87D96">
        <w:rPr>
          <w:sz w:val="16"/>
          <w:szCs w:val="16"/>
        </w:rPr>
        <w:t xml:space="preserve"> (zezwolenia-bydgoszcz@wody.gov.pl)</w:t>
      </w:r>
      <w:r w:rsidR="0023512C" w:rsidRPr="00F87D96">
        <w:rPr>
          <w:sz w:val="16"/>
          <w:szCs w:val="16"/>
        </w:rPr>
        <w:t>.</w:t>
      </w:r>
      <w:r w:rsidR="008223C3" w:rsidRPr="00F87D96">
        <w:rPr>
          <w:sz w:val="16"/>
          <w:szCs w:val="16"/>
        </w:rPr>
        <w:t xml:space="preserve"> </w:t>
      </w:r>
    </w:p>
    <w:p w14:paraId="0718E200" w14:textId="0717515F" w:rsidR="00F87D96" w:rsidRDefault="00F87D96" w:rsidP="000A172F">
      <w:pPr>
        <w:pStyle w:val="Akapitzlist"/>
        <w:numPr>
          <w:ilvl w:val="0"/>
          <w:numId w:val="2"/>
        </w:numPr>
        <w:ind w:left="-142" w:hanging="284"/>
        <w:jc w:val="both"/>
        <w:rPr>
          <w:sz w:val="16"/>
          <w:szCs w:val="16"/>
        </w:rPr>
      </w:pPr>
      <w:r w:rsidRPr="00F87D96">
        <w:rPr>
          <w:sz w:val="16"/>
          <w:szCs w:val="16"/>
        </w:rPr>
        <w:t>Numery i nazwy obwodów rybackich/jezior</w:t>
      </w:r>
      <w:r>
        <w:rPr>
          <w:sz w:val="16"/>
          <w:szCs w:val="16"/>
        </w:rPr>
        <w:t xml:space="preserve"> należy wpisywać</w:t>
      </w:r>
      <w:r w:rsidRPr="00F87D96">
        <w:rPr>
          <w:sz w:val="16"/>
          <w:szCs w:val="16"/>
        </w:rPr>
        <w:t xml:space="preserve"> zgodnie z listą obwodów rybackich otrzymaną wraz z zezwolen</w:t>
      </w:r>
      <w:r w:rsidR="003D4149">
        <w:rPr>
          <w:sz w:val="16"/>
          <w:szCs w:val="16"/>
        </w:rPr>
        <w:t>iem zamieszczonej na stronie:</w:t>
      </w:r>
    </w:p>
    <w:p w14:paraId="2801C512" w14:textId="62B1931C" w:rsidR="003D4149" w:rsidRPr="00F87D96" w:rsidRDefault="003D4149" w:rsidP="003D4149">
      <w:pPr>
        <w:pStyle w:val="Akapitzlist"/>
        <w:ind w:left="-142"/>
        <w:jc w:val="both"/>
        <w:rPr>
          <w:sz w:val="16"/>
          <w:szCs w:val="16"/>
        </w:rPr>
      </w:pPr>
      <w:r w:rsidRPr="003D4149">
        <w:rPr>
          <w:sz w:val="16"/>
          <w:szCs w:val="16"/>
        </w:rPr>
        <w:t>https://bydgoszcz.wody.gov.pl/lowiska-rzgw/lista-obwodow</w:t>
      </w:r>
    </w:p>
    <w:p w14:paraId="6965D355" w14:textId="1830FF03" w:rsidR="001E502B" w:rsidRPr="001E502B" w:rsidRDefault="001E502B" w:rsidP="00F87D96">
      <w:pPr>
        <w:ind w:left="-709"/>
        <w:jc w:val="both"/>
        <w:rPr>
          <w:sz w:val="16"/>
          <w:szCs w:val="16"/>
        </w:rPr>
      </w:pPr>
      <w:r w:rsidRPr="001E502B">
        <w:rPr>
          <w:sz w:val="16"/>
          <w:szCs w:val="16"/>
        </w:rPr>
        <w:t>Administratorem Pani/Pana danych osobowych jest Państwowe Gospodarstwo Wodne Wody Polskie z siedzibą w Warszawie,</w:t>
      </w:r>
      <w:r w:rsidR="002C7ED2">
        <w:rPr>
          <w:sz w:val="16"/>
          <w:szCs w:val="16"/>
        </w:rPr>
        <w:t xml:space="preserve"> </w:t>
      </w:r>
      <w:r w:rsidRPr="001E502B">
        <w:rPr>
          <w:sz w:val="16"/>
          <w:szCs w:val="16"/>
        </w:rPr>
        <w:t>ul.</w:t>
      </w:r>
      <w:r w:rsidR="002C7ED2">
        <w:rPr>
          <w:sz w:val="16"/>
          <w:szCs w:val="16"/>
        </w:rPr>
        <w:t> </w:t>
      </w:r>
      <w:r w:rsidR="00E65ACF">
        <w:rPr>
          <w:sz w:val="16"/>
          <w:szCs w:val="16"/>
        </w:rPr>
        <w:t>Żelazn</w:t>
      </w:r>
      <w:r w:rsidRPr="001E502B">
        <w:rPr>
          <w:sz w:val="16"/>
          <w:szCs w:val="16"/>
        </w:rPr>
        <w:t xml:space="preserve">a </w:t>
      </w:r>
      <w:r w:rsidR="00E65ACF">
        <w:rPr>
          <w:sz w:val="16"/>
          <w:szCs w:val="16"/>
        </w:rPr>
        <w:t>59a</w:t>
      </w:r>
      <w:r w:rsidRPr="001E502B">
        <w:rPr>
          <w:sz w:val="16"/>
          <w:szCs w:val="16"/>
        </w:rPr>
        <w:t>, 00-8</w:t>
      </w:r>
      <w:r w:rsidR="00E65ACF">
        <w:rPr>
          <w:sz w:val="16"/>
          <w:szCs w:val="16"/>
        </w:rPr>
        <w:t>48</w:t>
      </w:r>
      <w:r w:rsidRPr="001E502B">
        <w:rPr>
          <w:sz w:val="16"/>
          <w:szCs w:val="16"/>
        </w:rPr>
        <w:t xml:space="preserve"> Warszawa. Dane osobowe będą przetwarzane zgodnie z ustawą z dnia 10 maja 2018</w:t>
      </w:r>
      <w:r w:rsidR="002C7ED2">
        <w:rPr>
          <w:sz w:val="16"/>
          <w:szCs w:val="16"/>
        </w:rPr>
        <w:t> </w:t>
      </w:r>
      <w:r w:rsidRPr="001E502B">
        <w:rPr>
          <w:sz w:val="16"/>
          <w:szCs w:val="16"/>
        </w:rPr>
        <w:t>r. o</w:t>
      </w:r>
      <w:r w:rsidR="002C7ED2">
        <w:rPr>
          <w:sz w:val="16"/>
          <w:szCs w:val="16"/>
        </w:rPr>
        <w:t> </w:t>
      </w:r>
      <w:r w:rsidRPr="001E502B">
        <w:rPr>
          <w:sz w:val="16"/>
          <w:szCs w:val="16"/>
        </w:rPr>
        <w:t xml:space="preserve">ochronie danych osobowych (Dz.U.2019.1781 </w:t>
      </w:r>
      <w:proofErr w:type="spellStart"/>
      <w:r w:rsidRPr="001E502B">
        <w:rPr>
          <w:sz w:val="16"/>
          <w:szCs w:val="16"/>
        </w:rPr>
        <w:t>t.j</w:t>
      </w:r>
      <w:proofErr w:type="spellEnd"/>
      <w:r w:rsidRPr="001E502B">
        <w:rPr>
          <w:sz w:val="16"/>
          <w:szCs w:val="16"/>
        </w:rPr>
        <w:t>.)</w:t>
      </w:r>
    </w:p>
    <w:sectPr w:rsidR="001E502B" w:rsidRPr="001E502B" w:rsidSect="00C06139">
      <w:pgSz w:w="16838" w:h="11906" w:orient="landscape"/>
      <w:pgMar w:top="426" w:right="1387" w:bottom="426" w:left="1417" w:header="708" w:footer="708" w:gutter="0"/>
      <w:cols w:num="3" w:space="147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1CD1" w14:textId="77777777" w:rsidR="00D60B36" w:rsidRDefault="00D60B36" w:rsidP="006F534F">
      <w:pPr>
        <w:spacing w:after="0" w:line="240" w:lineRule="auto"/>
      </w:pPr>
      <w:r>
        <w:separator/>
      </w:r>
    </w:p>
  </w:endnote>
  <w:endnote w:type="continuationSeparator" w:id="0">
    <w:p w14:paraId="02E503CE" w14:textId="77777777" w:rsidR="00D60B36" w:rsidRDefault="00D60B36" w:rsidP="006F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F1BE" w14:textId="77777777" w:rsidR="00D60B36" w:rsidRDefault="00D60B36" w:rsidP="006F534F">
      <w:pPr>
        <w:spacing w:after="0" w:line="240" w:lineRule="auto"/>
      </w:pPr>
      <w:r>
        <w:separator/>
      </w:r>
    </w:p>
  </w:footnote>
  <w:footnote w:type="continuationSeparator" w:id="0">
    <w:p w14:paraId="3187A10E" w14:textId="77777777" w:rsidR="00D60B36" w:rsidRDefault="00D60B36" w:rsidP="006F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37E29"/>
    <w:multiLevelType w:val="hybridMultilevel"/>
    <w:tmpl w:val="052A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47D28"/>
    <w:multiLevelType w:val="hybridMultilevel"/>
    <w:tmpl w:val="8D28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13240">
    <w:abstractNumId w:val="1"/>
  </w:num>
  <w:num w:numId="2" w16cid:durableId="3913176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 Wojnar (KZGW)">
    <w15:presenceInfo w15:providerId="AD" w15:userId="S::KWojnar@kzgw.gov.pl::24edcfdb-b795-48bc-90da-a1df9ff626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20"/>
    <w:rsid w:val="000A172F"/>
    <w:rsid w:val="00125E34"/>
    <w:rsid w:val="001E502B"/>
    <w:rsid w:val="0023512C"/>
    <w:rsid w:val="002C7ED2"/>
    <w:rsid w:val="00334111"/>
    <w:rsid w:val="003D4149"/>
    <w:rsid w:val="00464B89"/>
    <w:rsid w:val="00474045"/>
    <w:rsid w:val="004A347F"/>
    <w:rsid w:val="004B40E9"/>
    <w:rsid w:val="00512C8A"/>
    <w:rsid w:val="00533768"/>
    <w:rsid w:val="006E6318"/>
    <w:rsid w:val="006F534F"/>
    <w:rsid w:val="00736961"/>
    <w:rsid w:val="007A208C"/>
    <w:rsid w:val="007C08A4"/>
    <w:rsid w:val="008223C3"/>
    <w:rsid w:val="008C0E62"/>
    <w:rsid w:val="008E2F1D"/>
    <w:rsid w:val="008E475B"/>
    <w:rsid w:val="00966A81"/>
    <w:rsid w:val="00AC2020"/>
    <w:rsid w:val="00B8381D"/>
    <w:rsid w:val="00BC370B"/>
    <w:rsid w:val="00BF4F0F"/>
    <w:rsid w:val="00C01DCB"/>
    <w:rsid w:val="00C06139"/>
    <w:rsid w:val="00C32BFF"/>
    <w:rsid w:val="00C94E71"/>
    <w:rsid w:val="00CE1FF5"/>
    <w:rsid w:val="00D51691"/>
    <w:rsid w:val="00D60B36"/>
    <w:rsid w:val="00DA65B0"/>
    <w:rsid w:val="00E65ACF"/>
    <w:rsid w:val="00EA4EBE"/>
    <w:rsid w:val="00F202F3"/>
    <w:rsid w:val="00F66790"/>
    <w:rsid w:val="00F87D96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906D"/>
  <w15:chartTrackingRefBased/>
  <w15:docId w15:val="{DC764B37-357F-4848-95AE-8FF8AB44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34F"/>
  </w:style>
  <w:style w:type="paragraph" w:styleId="Stopka">
    <w:name w:val="footer"/>
    <w:basedOn w:val="Normalny"/>
    <w:link w:val="StopkaZnak"/>
    <w:uiPriority w:val="99"/>
    <w:unhideWhenUsed/>
    <w:rsid w:val="006F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34F"/>
  </w:style>
  <w:style w:type="table" w:styleId="Tabela-Siatka">
    <w:name w:val="Table Grid"/>
    <w:basedOn w:val="Standardowy"/>
    <w:uiPriority w:val="39"/>
    <w:rsid w:val="006F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139"/>
    <w:pPr>
      <w:ind w:left="720"/>
      <w:contextualSpacing/>
    </w:pPr>
  </w:style>
  <w:style w:type="paragraph" w:styleId="Poprawka">
    <w:name w:val="Revision"/>
    <w:hidden/>
    <w:uiPriority w:val="99"/>
    <w:semiHidden/>
    <w:rsid w:val="00C94E7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4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BC0E-B016-4431-9ADF-03D62C4C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Ciemniewski</dc:creator>
  <cp:keywords/>
  <dc:description/>
  <cp:lastModifiedBy>Filip Pasturczak (RZGW Bydgoszcz)</cp:lastModifiedBy>
  <cp:revision>3</cp:revision>
  <dcterms:created xsi:type="dcterms:W3CDTF">2023-06-29T12:00:00Z</dcterms:created>
  <dcterms:modified xsi:type="dcterms:W3CDTF">2023-11-20T08:24:00Z</dcterms:modified>
</cp:coreProperties>
</file>